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35C" w:rsidRPr="001812D8" w:rsidRDefault="0098435C" w:rsidP="00A85420">
      <w:pPr>
        <w:pStyle w:val="Tytu"/>
        <w:spacing w:line="360" w:lineRule="auto"/>
        <w:rPr>
          <w:rFonts w:ascii="Times New Roman" w:hAnsi="Times New Roman" w:cs="Times New Roman"/>
          <w:sz w:val="22"/>
          <w:szCs w:val="22"/>
        </w:rPr>
      </w:pPr>
    </w:p>
    <w:p w:rsidR="0098435C" w:rsidRPr="001812D8" w:rsidRDefault="0098435C" w:rsidP="00A85420">
      <w:pPr>
        <w:pStyle w:val="Tytu"/>
        <w:spacing w:after="100" w:afterAutospacing="1" w:line="240" w:lineRule="auto"/>
        <w:rPr>
          <w:rFonts w:ascii="Times New Roman" w:hAnsi="Times New Roman" w:cs="Times New Roman"/>
          <w:sz w:val="22"/>
          <w:szCs w:val="22"/>
        </w:rPr>
      </w:pPr>
    </w:p>
    <w:p w:rsidR="0098435C" w:rsidRPr="001812D8" w:rsidRDefault="00CA6F24" w:rsidP="00A85420">
      <w:pPr>
        <w:pStyle w:val="Tytu"/>
        <w:spacing w:after="100" w:afterAutospacing="1" w:line="240" w:lineRule="auto"/>
        <w:rPr>
          <w:rFonts w:ascii="Times New Roman" w:hAnsi="Times New Roman" w:cs="Times New Roman"/>
          <w:sz w:val="22"/>
          <w:szCs w:val="22"/>
        </w:rPr>
      </w:pPr>
      <w:r w:rsidRPr="001812D8">
        <w:rPr>
          <w:rFonts w:ascii="Times New Roman" w:hAnsi="Times New Roman" w:cs="Times New Roman"/>
          <w:sz w:val="22"/>
          <w:szCs w:val="22"/>
        </w:rPr>
        <w:t>UMOWA Nr : ……….</w:t>
      </w:r>
    </w:p>
    <w:p w:rsidR="0098435C" w:rsidRPr="001812D8" w:rsidRDefault="00CA6F24" w:rsidP="00A85420">
      <w:pPr>
        <w:pStyle w:val="Standard"/>
        <w:spacing w:after="100" w:afterAutospacing="1" w:line="240" w:lineRule="auto"/>
        <w:jc w:val="center"/>
        <w:rPr>
          <w:rFonts w:ascii="Times New Roman" w:hAnsi="Times New Roman" w:cs="Times New Roman"/>
        </w:rPr>
      </w:pPr>
      <w:r w:rsidRPr="001812D8">
        <w:rPr>
          <w:rFonts w:ascii="Times New Roman" w:hAnsi="Times New Roman" w:cs="Times New Roman"/>
        </w:rPr>
        <w:t>z dnia ……………….. r. zawarta pomiędzy:</w:t>
      </w:r>
    </w:p>
    <w:p w:rsidR="0098435C" w:rsidRPr="001812D8" w:rsidRDefault="0098435C" w:rsidP="00A85420">
      <w:pPr>
        <w:pStyle w:val="Standard"/>
        <w:spacing w:after="100" w:afterAutospacing="1" w:line="240" w:lineRule="auto"/>
        <w:jc w:val="center"/>
        <w:rPr>
          <w:rFonts w:ascii="Times New Roman" w:hAnsi="Times New Roman" w:cs="Times New Roman"/>
        </w:rPr>
      </w:pPr>
    </w:p>
    <w:p w:rsidR="004604F6" w:rsidRDefault="004604F6" w:rsidP="004604F6">
      <w:pPr>
        <w:ind w:left="720"/>
        <w:jc w:val="both"/>
        <w:rPr>
          <w:b/>
          <w:color w:val="000000"/>
          <w:szCs w:val="22"/>
        </w:rPr>
      </w:pPr>
    </w:p>
    <w:p w:rsidR="004604F6" w:rsidRDefault="004604F6" w:rsidP="004604F6">
      <w:pPr>
        <w:spacing w:line="276" w:lineRule="auto"/>
      </w:pPr>
      <w:r>
        <w:rPr>
          <w:szCs w:val="22"/>
        </w:rPr>
        <w:t>zawarta w dniu ………………………………. w Kuźni Raciborskiej pomiędzy:</w:t>
      </w:r>
    </w:p>
    <w:p w:rsidR="004604F6" w:rsidRDefault="004604F6" w:rsidP="004604F6">
      <w:pPr>
        <w:spacing w:line="276" w:lineRule="auto"/>
      </w:pPr>
      <w:r>
        <w:rPr>
          <w:b/>
          <w:szCs w:val="22"/>
        </w:rPr>
        <w:t>Gminą Kuźnia Raciborska</w:t>
      </w:r>
    </w:p>
    <w:p w:rsidR="004604F6" w:rsidRDefault="004604F6" w:rsidP="004604F6">
      <w:pPr>
        <w:spacing w:line="276" w:lineRule="auto"/>
      </w:pPr>
      <w:r>
        <w:rPr>
          <w:szCs w:val="22"/>
        </w:rPr>
        <w:t xml:space="preserve">z siedzibą w </w:t>
      </w:r>
      <w:r>
        <w:rPr>
          <w:b/>
          <w:szCs w:val="22"/>
        </w:rPr>
        <w:t>47-420 Kuźnia Raciborska, ul. Słowackiego 4</w:t>
      </w:r>
      <w:r>
        <w:rPr>
          <w:szCs w:val="22"/>
        </w:rPr>
        <w:t xml:space="preserve"> </w:t>
      </w:r>
    </w:p>
    <w:p w:rsidR="004604F6" w:rsidRDefault="004604F6" w:rsidP="004604F6">
      <w:pPr>
        <w:spacing w:line="276" w:lineRule="auto"/>
      </w:pPr>
      <w:r>
        <w:rPr>
          <w:b/>
          <w:szCs w:val="22"/>
        </w:rPr>
        <w:t>NIP: 639-10-02-778</w:t>
      </w:r>
    </w:p>
    <w:p w:rsidR="004604F6" w:rsidRDefault="004604F6" w:rsidP="004604F6">
      <w:pPr>
        <w:spacing w:line="276" w:lineRule="auto"/>
      </w:pPr>
      <w:r>
        <w:rPr>
          <w:szCs w:val="22"/>
        </w:rPr>
        <w:t>zwaną dalej „Zamawiającym”, reprezentowaną przez:</w:t>
      </w:r>
    </w:p>
    <w:p w:rsidR="004604F6" w:rsidRDefault="004604F6" w:rsidP="004604F6">
      <w:pPr>
        <w:spacing w:line="276" w:lineRule="auto"/>
      </w:pPr>
      <w:r>
        <w:rPr>
          <w:szCs w:val="22"/>
        </w:rPr>
        <w:t xml:space="preserve">Paweł Macha - Burmistrz Miasta Kuźnia Raciborska </w:t>
      </w:r>
    </w:p>
    <w:p w:rsidR="004604F6" w:rsidRDefault="004604F6" w:rsidP="004604F6">
      <w:pPr>
        <w:tabs>
          <w:tab w:val="left" w:pos="708"/>
          <w:tab w:val="left" w:pos="1425"/>
        </w:tabs>
        <w:spacing w:line="360" w:lineRule="auto"/>
      </w:pPr>
      <w:r>
        <w:rPr>
          <w:bCs/>
          <w:szCs w:val="22"/>
        </w:rPr>
        <w:t>a</w:t>
      </w:r>
      <w:r>
        <w:rPr>
          <w:bCs/>
          <w:szCs w:val="22"/>
        </w:rPr>
        <w:tab/>
      </w:r>
      <w:r>
        <w:rPr>
          <w:bCs/>
          <w:szCs w:val="22"/>
        </w:rPr>
        <w:tab/>
      </w:r>
    </w:p>
    <w:p w:rsidR="004604F6" w:rsidRDefault="004604F6" w:rsidP="004604F6">
      <w:pPr>
        <w:spacing w:line="360" w:lineRule="auto"/>
      </w:pPr>
      <w:r>
        <w:rPr>
          <w:rFonts w:eastAsia="Calibri"/>
          <w:b/>
          <w:szCs w:val="22"/>
        </w:rPr>
        <w:t>…………………………………………………………….</w:t>
      </w:r>
    </w:p>
    <w:p w:rsidR="004604F6" w:rsidRDefault="004604F6" w:rsidP="004604F6">
      <w:pPr>
        <w:spacing w:line="360" w:lineRule="auto"/>
      </w:pPr>
      <w:r>
        <w:rPr>
          <w:szCs w:val="22"/>
        </w:rPr>
        <w:t xml:space="preserve">zwaną dalej „Wykonawcą”, </w:t>
      </w:r>
    </w:p>
    <w:p w:rsidR="0098435C" w:rsidRPr="001812D8" w:rsidRDefault="00CA6F24" w:rsidP="00A85420">
      <w:pPr>
        <w:pStyle w:val="Standard"/>
        <w:spacing w:after="100" w:afterAutospacing="1" w:line="240" w:lineRule="auto"/>
        <w:jc w:val="both"/>
        <w:rPr>
          <w:rFonts w:ascii="Times New Roman" w:hAnsi="Times New Roman" w:cs="Times New Roman"/>
          <w:b/>
        </w:rPr>
      </w:pPr>
      <w:r w:rsidRPr="001812D8">
        <w:rPr>
          <w:rFonts w:ascii="Times New Roman" w:hAnsi="Times New Roman" w:cs="Times New Roman"/>
          <w:b/>
        </w:rPr>
        <w:t>a</w:t>
      </w:r>
    </w:p>
    <w:p w:rsidR="0098435C" w:rsidRPr="001812D8" w:rsidRDefault="00CA6F24" w:rsidP="00A85420">
      <w:pPr>
        <w:pStyle w:val="Standard"/>
        <w:spacing w:after="100" w:afterAutospacing="1" w:line="240" w:lineRule="auto"/>
        <w:jc w:val="both"/>
        <w:rPr>
          <w:rFonts w:ascii="Times New Roman" w:hAnsi="Times New Roman" w:cs="Times New Roman"/>
        </w:rPr>
      </w:pPr>
      <w:r w:rsidRPr="001812D8">
        <w:rPr>
          <w:rFonts w:ascii="Times New Roman" w:hAnsi="Times New Roman" w:cs="Times New Roman"/>
        </w:rPr>
        <w:t>………………………………….……………………………………….……………………….......………….,</w:t>
      </w:r>
    </w:p>
    <w:p w:rsidR="0098435C" w:rsidRPr="001812D8" w:rsidRDefault="00CA6F24" w:rsidP="00A85420">
      <w:pPr>
        <w:pStyle w:val="Standard"/>
        <w:spacing w:after="100" w:afterAutospacing="1" w:line="240" w:lineRule="auto"/>
        <w:jc w:val="both"/>
        <w:rPr>
          <w:rFonts w:ascii="Times New Roman" w:hAnsi="Times New Roman" w:cs="Times New Roman"/>
        </w:rPr>
      </w:pPr>
      <w:r w:rsidRPr="001812D8">
        <w:rPr>
          <w:rFonts w:ascii="Times New Roman" w:hAnsi="Times New Roman" w:cs="Times New Roman"/>
        </w:rPr>
        <w:t>Regon: ………………………., NIP ……………………….., zarejestrowanym w rejestrze przedsiębiorców Krajowego Rejestru Sądowego prowadzonym przez Sąd Rejonowy w …………………… pod nr KRS .....……../ wpisanym do Centralnej Ewidencji i Informacji o Działalności Gospodarczej, o kapitale zakładowym w wysokości ….……………………………..</w:t>
      </w:r>
    </w:p>
    <w:p w:rsidR="0098435C" w:rsidRPr="001812D8" w:rsidRDefault="00CA6F24" w:rsidP="00A85420">
      <w:pPr>
        <w:pStyle w:val="Standard"/>
        <w:spacing w:after="100" w:afterAutospacing="1" w:line="240" w:lineRule="auto"/>
        <w:jc w:val="both"/>
        <w:rPr>
          <w:rFonts w:ascii="Times New Roman" w:hAnsi="Times New Roman" w:cs="Times New Roman"/>
        </w:rPr>
      </w:pPr>
      <w:r w:rsidRPr="001812D8">
        <w:rPr>
          <w:rFonts w:ascii="Times New Roman" w:hAnsi="Times New Roman" w:cs="Times New Roman"/>
        </w:rPr>
        <w:t xml:space="preserve">reprezentowanym przez: ……………………………………………... </w:t>
      </w:r>
      <w:r w:rsidRPr="001812D8">
        <w:rPr>
          <w:rFonts w:ascii="Times New Roman" w:hAnsi="Times New Roman" w:cs="Times New Roman"/>
          <w:bCs/>
        </w:rPr>
        <w:t>–</w:t>
      </w:r>
      <w:r w:rsidRPr="001812D8">
        <w:rPr>
          <w:rFonts w:ascii="Times New Roman" w:hAnsi="Times New Roman" w:cs="Times New Roman"/>
        </w:rPr>
        <w:t xml:space="preserve"> …………………….…. ,</w:t>
      </w:r>
    </w:p>
    <w:p w:rsidR="0098435C" w:rsidRPr="001812D8" w:rsidRDefault="00CA6F24" w:rsidP="00A85420">
      <w:pPr>
        <w:pStyle w:val="Standard"/>
        <w:spacing w:after="100" w:afterAutospacing="1" w:line="240" w:lineRule="auto"/>
        <w:jc w:val="both"/>
        <w:rPr>
          <w:rFonts w:ascii="Times New Roman" w:hAnsi="Times New Roman" w:cs="Times New Roman"/>
        </w:rPr>
      </w:pPr>
      <w:r w:rsidRPr="001812D8">
        <w:rPr>
          <w:rFonts w:ascii="Times New Roman" w:hAnsi="Times New Roman" w:cs="Times New Roman"/>
        </w:rPr>
        <w:t>zwanym w dalszej części „Wykonawcą”,</w:t>
      </w:r>
    </w:p>
    <w:p w:rsidR="0098435C" w:rsidRPr="001812D8" w:rsidRDefault="0098435C" w:rsidP="00A85420">
      <w:pPr>
        <w:pStyle w:val="Standard"/>
        <w:spacing w:after="100" w:afterAutospacing="1" w:line="240" w:lineRule="auto"/>
        <w:jc w:val="both"/>
        <w:rPr>
          <w:rFonts w:ascii="Times New Roman" w:hAnsi="Times New Roman" w:cs="Times New Roman"/>
        </w:rPr>
      </w:pPr>
    </w:p>
    <w:p w:rsidR="0098435C" w:rsidRPr="001812D8" w:rsidRDefault="00CA6F24" w:rsidP="00A85420">
      <w:pPr>
        <w:pStyle w:val="Standard"/>
        <w:spacing w:after="100" w:afterAutospacing="1" w:line="240" w:lineRule="auto"/>
        <w:jc w:val="center"/>
        <w:rPr>
          <w:rFonts w:ascii="Times New Roman" w:hAnsi="Times New Roman" w:cs="Times New Roman"/>
        </w:rPr>
      </w:pPr>
      <w:r w:rsidRPr="001812D8">
        <w:rPr>
          <w:rFonts w:ascii="Times New Roman" w:hAnsi="Times New Roman" w:cs="Times New Roman"/>
        </w:rPr>
        <w:t>Projekt jest współfinansowany ze środków Europejskiego Funduszu Rozwoju Regionalnego w ramach Regionalnego Programu Operacyjnego Województwa Śląskiego na lata 2014-2020</w:t>
      </w:r>
    </w:p>
    <w:p w:rsidR="0098435C" w:rsidRPr="001812D8" w:rsidRDefault="00CA6F24" w:rsidP="00A85420">
      <w:pPr>
        <w:pStyle w:val="Standard"/>
        <w:spacing w:after="100" w:afterAutospacing="1" w:line="240" w:lineRule="auto"/>
        <w:jc w:val="center"/>
        <w:rPr>
          <w:rFonts w:ascii="Times New Roman" w:hAnsi="Times New Roman" w:cs="Times New Roman"/>
        </w:rPr>
      </w:pPr>
      <w:r w:rsidRPr="001812D8">
        <w:rPr>
          <w:rFonts w:ascii="Times New Roman" w:hAnsi="Times New Roman" w:cs="Times New Roman"/>
        </w:rPr>
        <w:t>(Europejski Fundusz Rozwoju Regionalnego)</w:t>
      </w:r>
    </w:p>
    <w:p w:rsidR="0098435C" w:rsidRPr="001812D8" w:rsidRDefault="00CA6F24" w:rsidP="00A85420">
      <w:pPr>
        <w:pStyle w:val="Standard"/>
        <w:spacing w:after="100" w:afterAutospacing="1" w:line="240" w:lineRule="auto"/>
        <w:jc w:val="center"/>
        <w:rPr>
          <w:rFonts w:ascii="Times New Roman" w:hAnsi="Times New Roman" w:cs="Times New Roman"/>
        </w:rPr>
      </w:pPr>
      <w:r w:rsidRPr="001812D8">
        <w:rPr>
          <w:rFonts w:ascii="Times New Roman" w:hAnsi="Times New Roman" w:cs="Times New Roman"/>
        </w:rPr>
        <w:t>dla osi priorytetowej: IV. Efektywność energetyczna, odnawialne źródła energii i gospodarka niskoemisyjna dla działania: 4.1 Odnawialne źródła energii</w:t>
      </w:r>
    </w:p>
    <w:p w:rsidR="0098435C" w:rsidRPr="001812D8" w:rsidRDefault="00CA6F24" w:rsidP="00A85420">
      <w:pPr>
        <w:pStyle w:val="Standard"/>
        <w:spacing w:after="100" w:afterAutospacing="1" w:line="240" w:lineRule="auto"/>
        <w:jc w:val="center"/>
        <w:rPr>
          <w:rFonts w:ascii="Times New Roman" w:hAnsi="Times New Roman" w:cs="Times New Roman"/>
        </w:rPr>
      </w:pPr>
      <w:r w:rsidRPr="001812D8">
        <w:rPr>
          <w:rFonts w:ascii="Times New Roman" w:hAnsi="Times New Roman" w:cs="Times New Roman"/>
        </w:rPr>
        <w:t>dla poddziałania 4.1.3. Odnawialne źródła energii – konkurs</w:t>
      </w:r>
    </w:p>
    <w:p w:rsidR="004604F6" w:rsidRPr="004604F6" w:rsidRDefault="00CA6F24" w:rsidP="004604F6">
      <w:pPr>
        <w:tabs>
          <w:tab w:val="left" w:pos="993"/>
        </w:tabs>
        <w:jc w:val="both"/>
        <w:rPr>
          <w:b/>
        </w:rPr>
      </w:pPr>
      <w:r w:rsidRPr="001812D8">
        <w:t xml:space="preserve">Na podstawie dokonanego przez Zamawiającego wyboru oferty Wykonawcy w trybie przetargu nieograniczonego znak: </w:t>
      </w:r>
      <w:r w:rsidR="004604F6" w:rsidRPr="00CD0A5D">
        <w:rPr>
          <w:b/>
        </w:rPr>
        <w:t>IB.271.5.2018</w:t>
      </w:r>
      <w:r w:rsidRPr="00CD0A5D">
        <w:rPr>
          <w:b/>
        </w:rPr>
        <w:t xml:space="preserve"> </w:t>
      </w:r>
      <w:r w:rsidRPr="001812D8">
        <w:t>dot</w:t>
      </w:r>
      <w:r w:rsidR="004604F6">
        <w:t>yczącego zadania</w:t>
      </w:r>
      <w:r w:rsidR="00CD0A5D">
        <w:t>,</w:t>
      </w:r>
      <w:r w:rsidR="004604F6">
        <w:t xml:space="preserve"> pn. </w:t>
      </w:r>
      <w:r w:rsidR="004604F6" w:rsidRPr="00A9498A">
        <w:rPr>
          <w:b/>
          <w:snapToGrid w:val="0"/>
          <w:color w:val="000000"/>
        </w:rPr>
        <w:t>„</w:t>
      </w:r>
      <w:r w:rsidR="004604F6" w:rsidRPr="00A9498A">
        <w:rPr>
          <w:b/>
        </w:rPr>
        <w:t>Wykonanie instalacji fotowoltaicznych na terenie Gminy</w:t>
      </w:r>
      <w:r w:rsidR="004604F6">
        <w:rPr>
          <w:b/>
        </w:rPr>
        <w:t xml:space="preserve"> Kuźnia Raciborska</w:t>
      </w:r>
      <w:r w:rsidR="004604F6" w:rsidRPr="00A9498A">
        <w:rPr>
          <w:b/>
        </w:rPr>
        <w:t>”</w:t>
      </w:r>
      <w:r w:rsidR="004604F6">
        <w:rPr>
          <w:b/>
        </w:rPr>
        <w:t xml:space="preserve"> </w:t>
      </w:r>
      <w:r w:rsidR="004604F6">
        <w:rPr>
          <w:sz w:val="22"/>
          <w:szCs w:val="22"/>
        </w:rPr>
        <w:t>planowanego do realizacji w ramach Projektu</w:t>
      </w:r>
      <w:r w:rsidR="004604F6">
        <w:rPr>
          <w:b/>
        </w:rPr>
        <w:t xml:space="preserve"> </w:t>
      </w:r>
      <w:r w:rsidR="004604F6">
        <w:rPr>
          <w:b/>
          <w:i/>
          <w:sz w:val="22"/>
          <w:szCs w:val="22"/>
        </w:rPr>
        <w:t>„</w:t>
      </w:r>
      <w:r w:rsidR="004604F6">
        <w:rPr>
          <w:rStyle w:val="Uwydatnienie"/>
          <w:b/>
          <w:sz w:val="22"/>
          <w:szCs w:val="22"/>
        </w:rPr>
        <w:t>Odnawialne źródła</w:t>
      </w:r>
      <w:r w:rsidR="004604F6">
        <w:rPr>
          <w:rStyle w:val="st"/>
          <w:b/>
          <w:i/>
          <w:sz w:val="22"/>
          <w:szCs w:val="22"/>
        </w:rPr>
        <w:t xml:space="preserve"> energii poprawą jakości środowiska naturalnego na terenie</w:t>
      </w:r>
      <w:r w:rsidR="004604F6">
        <w:rPr>
          <w:b/>
          <w:i/>
          <w:sz w:val="22"/>
          <w:szCs w:val="22"/>
        </w:rPr>
        <w:t xml:space="preserve"> Gmin Partnerskich”,</w:t>
      </w:r>
    </w:p>
    <w:p w:rsidR="0098435C" w:rsidRPr="001812D8" w:rsidRDefault="00CA6F24" w:rsidP="00A85420">
      <w:pPr>
        <w:pStyle w:val="Standard"/>
        <w:spacing w:after="100" w:afterAutospacing="1" w:line="240" w:lineRule="auto"/>
        <w:jc w:val="both"/>
        <w:rPr>
          <w:rFonts w:ascii="Times New Roman" w:hAnsi="Times New Roman" w:cs="Times New Roman"/>
        </w:rPr>
      </w:pPr>
      <w:r w:rsidRPr="001812D8">
        <w:rPr>
          <w:rFonts w:ascii="Times New Roman" w:hAnsi="Times New Roman" w:cs="Times New Roman"/>
        </w:rPr>
        <w:lastRenderedPageBreak/>
        <w:t>prz</w:t>
      </w:r>
      <w:r w:rsidR="001C2D1C" w:rsidRPr="001812D8">
        <w:rPr>
          <w:rFonts w:ascii="Times New Roman" w:hAnsi="Times New Roman" w:cs="Times New Roman"/>
        </w:rPr>
        <w:t>eprowadzonego zgodnie z </w:t>
      </w:r>
      <w:r w:rsidRPr="001812D8">
        <w:rPr>
          <w:rFonts w:ascii="Times New Roman" w:hAnsi="Times New Roman" w:cs="Times New Roman"/>
        </w:rPr>
        <w:t xml:space="preserve">ustawą z dnia 29 stycznia 2004 </w:t>
      </w:r>
      <w:r w:rsidR="00324E5A">
        <w:rPr>
          <w:rFonts w:ascii="Times New Roman" w:hAnsi="Times New Roman" w:cs="Times New Roman"/>
        </w:rPr>
        <w:t>r. Prawo zamówień publicznych (</w:t>
      </w:r>
      <w:r w:rsidR="00324E5A" w:rsidRPr="007E3F71">
        <w:rPr>
          <w:rFonts w:ascii="Times New Roman" w:hAnsi="Times New Roman" w:cs="Times New Roman"/>
          <w:color w:val="FF0000"/>
        </w:rPr>
        <w:t>tj. Dz. U. z 201</w:t>
      </w:r>
      <w:r w:rsidR="00324E5A">
        <w:rPr>
          <w:rFonts w:ascii="Times New Roman" w:hAnsi="Times New Roman" w:cs="Times New Roman"/>
          <w:color w:val="FF0000"/>
        </w:rPr>
        <w:t>8</w:t>
      </w:r>
      <w:r w:rsidR="00324E5A" w:rsidRPr="007E3F71">
        <w:rPr>
          <w:rFonts w:ascii="Times New Roman" w:hAnsi="Times New Roman" w:cs="Times New Roman"/>
          <w:color w:val="FF0000"/>
        </w:rPr>
        <w:t xml:space="preserve"> r. poz. </w:t>
      </w:r>
      <w:r w:rsidR="00324E5A">
        <w:rPr>
          <w:rFonts w:ascii="Times New Roman" w:hAnsi="Times New Roman" w:cs="Times New Roman"/>
          <w:color w:val="FF0000"/>
        </w:rPr>
        <w:t>1986 z późn. zm.</w:t>
      </w:r>
      <w:r w:rsidRPr="001812D8">
        <w:rPr>
          <w:rFonts w:ascii="Times New Roman" w:hAnsi="Times New Roman" w:cs="Times New Roman"/>
        </w:rPr>
        <w:t>) zostaje zawarta umowa o następującej treści:</w:t>
      </w:r>
    </w:p>
    <w:p w:rsidR="0098435C" w:rsidRPr="001812D8" w:rsidRDefault="00CA6F24" w:rsidP="00A85420">
      <w:pPr>
        <w:pStyle w:val="Standard"/>
        <w:keepNext/>
        <w:spacing w:after="100" w:afterAutospacing="1" w:line="240" w:lineRule="auto"/>
        <w:jc w:val="center"/>
        <w:rPr>
          <w:rFonts w:ascii="Times New Roman" w:hAnsi="Times New Roman" w:cs="Times New Roman"/>
          <w:b/>
          <w:bCs/>
          <w:lang w:eastAsia="ar-SA"/>
        </w:rPr>
      </w:pPr>
      <w:r w:rsidRPr="001812D8">
        <w:rPr>
          <w:rFonts w:ascii="Times New Roman" w:hAnsi="Times New Roman" w:cs="Times New Roman"/>
          <w:b/>
          <w:bCs/>
          <w:lang w:eastAsia="ar-SA"/>
        </w:rPr>
        <w:t>§ 1</w:t>
      </w:r>
    </w:p>
    <w:p w:rsidR="0098435C" w:rsidRPr="001812D8" w:rsidRDefault="00CA6F24" w:rsidP="00A85420">
      <w:pPr>
        <w:pStyle w:val="Standard"/>
        <w:keepNext/>
        <w:spacing w:after="100" w:afterAutospacing="1" w:line="240" w:lineRule="auto"/>
        <w:jc w:val="center"/>
        <w:rPr>
          <w:rFonts w:ascii="Times New Roman" w:hAnsi="Times New Roman" w:cs="Times New Roman"/>
          <w:b/>
          <w:bCs/>
          <w:lang w:eastAsia="ar-SA"/>
        </w:rPr>
      </w:pPr>
      <w:r w:rsidRPr="001812D8">
        <w:rPr>
          <w:rFonts w:ascii="Times New Roman" w:hAnsi="Times New Roman" w:cs="Times New Roman"/>
          <w:b/>
          <w:bCs/>
          <w:lang w:eastAsia="ar-SA"/>
        </w:rPr>
        <w:t>DEFINICJE</w:t>
      </w:r>
    </w:p>
    <w:p w:rsidR="0098435C" w:rsidRPr="001812D8" w:rsidRDefault="00CA6F24" w:rsidP="00A85420">
      <w:pPr>
        <w:pStyle w:val="Standard"/>
        <w:spacing w:after="100" w:afterAutospacing="1" w:line="240" w:lineRule="auto"/>
        <w:jc w:val="both"/>
        <w:rPr>
          <w:rFonts w:ascii="Times New Roman" w:hAnsi="Times New Roman" w:cs="Times New Roman"/>
          <w:lang w:eastAsia="ar-SA"/>
        </w:rPr>
      </w:pPr>
      <w:r w:rsidRPr="001812D8">
        <w:rPr>
          <w:rFonts w:ascii="Times New Roman" w:hAnsi="Times New Roman" w:cs="Times New Roman"/>
          <w:lang w:eastAsia="ar-SA"/>
        </w:rPr>
        <w:t>W niniejszej umowie następujące terminy przyjmują znaczenia przypisane im poniżej:</w:t>
      </w:r>
    </w:p>
    <w:p w:rsidR="0098435C" w:rsidRPr="001812D8" w:rsidRDefault="0098435C" w:rsidP="00A85420">
      <w:pPr>
        <w:pStyle w:val="Standard"/>
        <w:spacing w:after="100" w:afterAutospacing="1" w:line="240" w:lineRule="auto"/>
        <w:jc w:val="both"/>
        <w:rPr>
          <w:rFonts w:ascii="Times New Roman" w:hAnsi="Times New Roman" w:cs="Times New Roman"/>
          <w:lang w:eastAsia="ar-SA"/>
        </w:rPr>
      </w:pPr>
    </w:p>
    <w:tbl>
      <w:tblPr>
        <w:tblW w:w="9923" w:type="dxa"/>
        <w:tblInd w:w="-142" w:type="dxa"/>
        <w:tblLayout w:type="fixed"/>
        <w:tblCellMar>
          <w:left w:w="10" w:type="dxa"/>
          <w:right w:w="10" w:type="dxa"/>
        </w:tblCellMar>
        <w:tblLook w:val="04A0" w:firstRow="1" w:lastRow="0" w:firstColumn="1" w:lastColumn="0" w:noHBand="0" w:noVBand="1"/>
      </w:tblPr>
      <w:tblGrid>
        <w:gridCol w:w="2409"/>
        <w:gridCol w:w="7514"/>
      </w:tblGrid>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rPr>
                <w:rFonts w:ascii="Times New Roman" w:hAnsi="Times New Roman" w:cs="Times New Roman"/>
                <w:b/>
                <w:bCs/>
                <w:lang w:eastAsia="ar-SA"/>
              </w:rPr>
            </w:pPr>
            <w:r w:rsidRPr="001812D8">
              <w:rPr>
                <w:rFonts w:ascii="Times New Roman" w:hAnsi="Times New Roman" w:cs="Times New Roman"/>
                <w:b/>
                <w:bCs/>
                <w:lang w:eastAsia="ar-SA"/>
              </w:rPr>
              <w:t>Data zakończenia Projektu</w:t>
            </w:r>
          </w:p>
        </w:tc>
        <w:tc>
          <w:tcPr>
            <w:tcW w:w="7514"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113"/>
              <w:rPr>
                <w:rFonts w:ascii="Times New Roman" w:hAnsi="Times New Roman" w:cs="Times New Roman"/>
                <w:lang w:eastAsia="ar-SA"/>
              </w:rPr>
            </w:pPr>
            <w:r w:rsidRPr="001812D8">
              <w:rPr>
                <w:rFonts w:ascii="Times New Roman" w:hAnsi="Times New Roman" w:cs="Times New Roman"/>
                <w:lang w:eastAsia="ar-SA"/>
              </w:rPr>
              <w:t>dzień zakończenia realizacji Projektu, tj. 31.12.2020r.;</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jc w:val="both"/>
              <w:rPr>
                <w:rFonts w:ascii="Times New Roman" w:hAnsi="Times New Roman" w:cs="Times New Roman"/>
                <w:b/>
                <w:bCs/>
                <w:lang w:eastAsia="ar-SA"/>
              </w:rPr>
            </w:pPr>
            <w:r w:rsidRPr="001812D8">
              <w:rPr>
                <w:rFonts w:ascii="Times New Roman" w:hAnsi="Times New Roman" w:cs="Times New Roman"/>
                <w:b/>
                <w:bCs/>
                <w:lang w:eastAsia="ar-SA"/>
              </w:rPr>
              <w:t>Dokumentacja projektowa</w:t>
            </w:r>
          </w:p>
        </w:tc>
        <w:tc>
          <w:tcPr>
            <w:tcW w:w="7514" w:type="dxa"/>
            <w:shd w:val="clear" w:color="auto" w:fill="auto"/>
            <w:tcMar>
              <w:top w:w="0" w:type="dxa"/>
              <w:left w:w="108" w:type="dxa"/>
              <w:bottom w:w="0" w:type="dxa"/>
              <w:right w:w="108" w:type="dxa"/>
            </w:tcMar>
            <w:vAlign w:val="center"/>
          </w:tcPr>
          <w:p w:rsidR="0098435C" w:rsidRPr="001812D8" w:rsidRDefault="00CA6F24" w:rsidP="006D299F">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projekty budowlane i projekty wykonawcze sporządzone odrębnie dla każdego budynku oraz inne dokumenty niezbędne do realizacji</w:t>
            </w:r>
            <w:r w:rsidR="006D299F" w:rsidRPr="001812D8">
              <w:rPr>
                <w:rFonts w:ascii="Times New Roman" w:hAnsi="Times New Roman" w:cs="Times New Roman"/>
                <w:lang w:eastAsia="ar-SA"/>
              </w:rPr>
              <w:t xml:space="preserve"> przedmiotu umowy</w:t>
            </w:r>
            <w:r w:rsidRPr="001812D8">
              <w:rPr>
                <w:rFonts w:ascii="Times New Roman" w:hAnsi="Times New Roman" w:cs="Times New Roman"/>
                <w:lang w:eastAsia="ar-SA"/>
              </w:rPr>
              <w:t xml:space="preserve"> określone w PFU;</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jc w:val="both"/>
              <w:rPr>
                <w:rFonts w:ascii="Times New Roman" w:hAnsi="Times New Roman" w:cs="Times New Roman"/>
                <w:b/>
                <w:bCs/>
                <w:lang w:eastAsia="ar-SA"/>
              </w:rPr>
            </w:pPr>
            <w:r w:rsidRPr="001812D8">
              <w:rPr>
                <w:rFonts w:ascii="Times New Roman" w:hAnsi="Times New Roman" w:cs="Times New Roman"/>
                <w:b/>
                <w:bCs/>
                <w:lang w:eastAsia="ar-SA"/>
              </w:rPr>
              <w:t>Dzień</w:t>
            </w:r>
          </w:p>
        </w:tc>
        <w:tc>
          <w:tcPr>
            <w:tcW w:w="7514"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113"/>
              <w:rPr>
                <w:rFonts w:ascii="Times New Roman" w:hAnsi="Times New Roman" w:cs="Times New Roman"/>
                <w:lang w:eastAsia="ar-SA"/>
              </w:rPr>
            </w:pPr>
            <w:r w:rsidRPr="001812D8">
              <w:rPr>
                <w:rFonts w:ascii="Times New Roman" w:hAnsi="Times New Roman" w:cs="Times New Roman"/>
                <w:lang w:eastAsia="ar-SA"/>
              </w:rPr>
              <w:t>dzień kalendarzowy</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Efekt ekologiczny</w:t>
            </w:r>
          </w:p>
        </w:tc>
        <w:tc>
          <w:tcPr>
            <w:tcW w:w="7514"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113"/>
              <w:rPr>
                <w:rFonts w:ascii="Times New Roman" w:hAnsi="Times New Roman" w:cs="Times New Roman"/>
                <w:lang w:eastAsia="ar-SA"/>
              </w:rPr>
            </w:pPr>
            <w:r w:rsidRPr="001812D8">
              <w:rPr>
                <w:rFonts w:ascii="Times New Roman" w:hAnsi="Times New Roman" w:cs="Times New Roman"/>
                <w:lang w:eastAsia="ar-SA"/>
              </w:rPr>
              <w:t>rezultat mierzalny wymaganych wskaźników dla Projektu, określony w PFU;</w:t>
            </w:r>
          </w:p>
        </w:tc>
      </w:tr>
      <w:tr w:rsidR="0098435C" w:rsidRPr="001812D8">
        <w:tc>
          <w:tcPr>
            <w:tcW w:w="2409" w:type="dxa"/>
            <w:shd w:val="clear" w:color="auto" w:fill="auto"/>
            <w:tcMar>
              <w:top w:w="0" w:type="dxa"/>
              <w:left w:w="108" w:type="dxa"/>
              <w:bottom w:w="0" w:type="dxa"/>
              <w:right w:w="108" w:type="dxa"/>
            </w:tcMar>
            <w:vAlign w:val="center"/>
          </w:tcPr>
          <w:p w:rsidR="0098435C" w:rsidRPr="00324E5A" w:rsidRDefault="00324E5A" w:rsidP="00324E5A">
            <w:pPr>
              <w:pStyle w:val="Standard"/>
              <w:spacing w:after="100" w:afterAutospacing="1" w:line="240" w:lineRule="auto"/>
              <w:jc w:val="both"/>
              <w:rPr>
                <w:rFonts w:ascii="Times New Roman" w:hAnsi="Times New Roman" w:cs="Times New Roman"/>
                <w:b/>
                <w:bCs/>
                <w:color w:val="FF0000"/>
                <w:lang w:eastAsia="ar-SA"/>
              </w:rPr>
            </w:pPr>
            <w:r>
              <w:rPr>
                <w:rFonts w:ascii="Times New Roman" w:hAnsi="Times New Roman" w:cs="Times New Roman"/>
                <w:b/>
                <w:bCs/>
                <w:lang w:eastAsia="ar-SA"/>
              </w:rPr>
              <w:br/>
            </w:r>
            <w:r>
              <w:rPr>
                <w:rFonts w:ascii="Times New Roman" w:hAnsi="Times New Roman" w:cs="Times New Roman"/>
                <w:b/>
                <w:bCs/>
                <w:lang w:eastAsia="ar-SA"/>
              </w:rPr>
              <w:br/>
            </w:r>
            <w:r>
              <w:rPr>
                <w:rFonts w:ascii="Times New Roman" w:hAnsi="Times New Roman" w:cs="Times New Roman"/>
                <w:b/>
                <w:bCs/>
                <w:lang w:eastAsia="ar-SA"/>
              </w:rPr>
              <w:br/>
            </w:r>
            <w:r w:rsidR="00CA6F24" w:rsidRPr="001812D8">
              <w:rPr>
                <w:rFonts w:ascii="Times New Roman" w:hAnsi="Times New Roman" w:cs="Times New Roman"/>
                <w:b/>
                <w:bCs/>
                <w:lang w:eastAsia="ar-SA"/>
              </w:rPr>
              <w:t>Etap robót lub Etap</w:t>
            </w:r>
            <w:r>
              <w:rPr>
                <w:rFonts w:ascii="Times New Roman" w:hAnsi="Times New Roman" w:cs="Times New Roman"/>
                <w:b/>
                <w:bCs/>
                <w:lang w:eastAsia="ar-SA"/>
              </w:rPr>
              <w:t xml:space="preserve">                  </w:t>
            </w:r>
          </w:p>
        </w:tc>
        <w:tc>
          <w:tcPr>
            <w:tcW w:w="7514" w:type="dxa"/>
            <w:shd w:val="clear" w:color="auto" w:fill="auto"/>
            <w:tcMar>
              <w:top w:w="0" w:type="dxa"/>
              <w:left w:w="108" w:type="dxa"/>
              <w:bottom w:w="0" w:type="dxa"/>
              <w:right w:w="108" w:type="dxa"/>
            </w:tcMar>
            <w:vAlign w:val="center"/>
          </w:tcPr>
          <w:p w:rsidR="00324E5A" w:rsidRDefault="00CA6F24" w:rsidP="006D299F">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część robót przewidziana do zrealizowania w harmonogramie rzeczowo-finansowym;</w:t>
            </w:r>
          </w:p>
          <w:p w:rsidR="0098435C" w:rsidRPr="00324E5A" w:rsidRDefault="00324E5A" w:rsidP="00324E5A">
            <w:pPr>
              <w:rPr>
                <w:lang w:eastAsia="ar-SA"/>
              </w:rPr>
            </w:pPr>
            <w:r w:rsidRPr="00324E5A">
              <w:rPr>
                <w:color w:val="FF0000"/>
                <w:lang w:eastAsia="ar-SA"/>
              </w:rPr>
              <w:t>(ilość zaprojektowanych i wykonanych instalacji danej mocy w danych</w:t>
            </w:r>
            <w:r>
              <w:rPr>
                <w:color w:val="FF0000"/>
                <w:lang w:eastAsia="ar-SA"/>
              </w:rPr>
              <w:t xml:space="preserve"> budynkach mieszkalnych)</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Gmina</w:t>
            </w:r>
          </w:p>
        </w:tc>
        <w:tc>
          <w:tcPr>
            <w:tcW w:w="7514" w:type="dxa"/>
            <w:shd w:val="clear" w:color="auto" w:fill="auto"/>
            <w:tcMar>
              <w:top w:w="0" w:type="dxa"/>
              <w:left w:w="108" w:type="dxa"/>
              <w:bottom w:w="0" w:type="dxa"/>
              <w:right w:w="108" w:type="dxa"/>
            </w:tcMar>
            <w:vAlign w:val="center"/>
          </w:tcPr>
          <w:p w:rsidR="0098435C" w:rsidRPr="001812D8" w:rsidRDefault="00CA6F24" w:rsidP="004604F6">
            <w:pPr>
              <w:pStyle w:val="Standard"/>
              <w:spacing w:after="100" w:afterAutospacing="1" w:line="240" w:lineRule="auto"/>
              <w:ind w:left="-113"/>
              <w:rPr>
                <w:rFonts w:ascii="Times New Roman" w:hAnsi="Times New Roman" w:cs="Times New Roman"/>
                <w:lang w:eastAsia="ar-SA"/>
              </w:rPr>
            </w:pPr>
            <w:r w:rsidRPr="001812D8">
              <w:rPr>
                <w:rFonts w:ascii="Times New Roman" w:hAnsi="Times New Roman" w:cs="Times New Roman"/>
                <w:lang w:eastAsia="ar-SA"/>
              </w:rPr>
              <w:t xml:space="preserve">Gmina </w:t>
            </w:r>
            <w:r w:rsidR="004604F6">
              <w:rPr>
                <w:rFonts w:ascii="Times New Roman" w:hAnsi="Times New Roman" w:cs="Times New Roman"/>
                <w:lang w:eastAsia="ar-SA"/>
              </w:rPr>
              <w:t>Kuźnia Raciborska</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jc w:val="both"/>
              <w:rPr>
                <w:rFonts w:ascii="Times New Roman" w:hAnsi="Times New Roman" w:cs="Times New Roman"/>
                <w:b/>
              </w:rPr>
            </w:pPr>
            <w:r w:rsidRPr="001812D8">
              <w:rPr>
                <w:rFonts w:ascii="Times New Roman" w:hAnsi="Times New Roman" w:cs="Times New Roman"/>
                <w:b/>
              </w:rPr>
              <w:t>Inspektor Nadzoru</w:t>
            </w:r>
          </w:p>
        </w:tc>
        <w:tc>
          <w:tcPr>
            <w:tcW w:w="7514"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113"/>
              <w:rPr>
                <w:rFonts w:ascii="Times New Roman" w:hAnsi="Times New Roman" w:cs="Times New Roman"/>
              </w:rPr>
            </w:pPr>
            <w:r w:rsidRPr="001812D8">
              <w:rPr>
                <w:rFonts w:ascii="Times New Roman" w:hAnsi="Times New Roman" w:cs="Times New Roman"/>
              </w:rPr>
              <w:t>przedstawiciel Zamaw</w:t>
            </w:r>
            <w:r w:rsidR="00F67C26" w:rsidRPr="001812D8">
              <w:rPr>
                <w:rFonts w:ascii="Times New Roman" w:hAnsi="Times New Roman" w:cs="Times New Roman"/>
              </w:rPr>
              <w:t>iającego, wymieniony w §8 ust. 1</w:t>
            </w:r>
            <w:r w:rsidRPr="001812D8">
              <w:rPr>
                <w:rFonts w:ascii="Times New Roman" w:hAnsi="Times New Roman" w:cs="Times New Roman"/>
              </w:rPr>
              <w:t xml:space="preserve"> umowy,</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F67C26">
            <w:pPr>
              <w:pStyle w:val="Standard"/>
              <w:spacing w:after="100" w:afterAutospacing="1" w:line="240" w:lineRule="auto"/>
              <w:jc w:val="both"/>
              <w:rPr>
                <w:rFonts w:ascii="Times New Roman" w:hAnsi="Times New Roman" w:cs="Times New Roman"/>
                <w:b/>
                <w:bCs/>
                <w:lang w:eastAsia="ar-SA"/>
              </w:rPr>
            </w:pPr>
            <w:r w:rsidRPr="001812D8">
              <w:rPr>
                <w:rFonts w:ascii="Times New Roman" w:hAnsi="Times New Roman" w:cs="Times New Roman"/>
                <w:b/>
                <w:bCs/>
                <w:lang w:eastAsia="ar-SA"/>
              </w:rPr>
              <w:t>Instalacja</w:t>
            </w:r>
          </w:p>
        </w:tc>
        <w:tc>
          <w:tcPr>
            <w:tcW w:w="7514" w:type="dxa"/>
            <w:shd w:val="clear" w:color="auto" w:fill="auto"/>
            <w:tcMar>
              <w:top w:w="0" w:type="dxa"/>
              <w:left w:w="108" w:type="dxa"/>
              <w:bottom w:w="0" w:type="dxa"/>
              <w:right w:w="108" w:type="dxa"/>
            </w:tcMar>
            <w:vAlign w:val="center"/>
          </w:tcPr>
          <w:p w:rsidR="0098435C" w:rsidRPr="001812D8" w:rsidRDefault="00CA6F24" w:rsidP="00F67C2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zestaw urządzeń, przyrządów sterujących i kontrolnych, okablowania i innych elementów tworzących całość funkcjonalną zdolną do realizacji przedmiotu zamówienia oraz roboty zrealizowane przez Wykon</w:t>
            </w:r>
            <w:r w:rsidR="00975905" w:rsidRPr="001812D8">
              <w:rPr>
                <w:rFonts w:ascii="Times New Roman" w:hAnsi="Times New Roman" w:cs="Times New Roman"/>
                <w:lang w:eastAsia="ar-SA"/>
              </w:rPr>
              <w:t>awcę w lokalizacji instalacji w </w:t>
            </w:r>
            <w:r w:rsidRPr="001812D8">
              <w:rPr>
                <w:rFonts w:ascii="Times New Roman" w:hAnsi="Times New Roman" w:cs="Times New Roman"/>
                <w:lang w:eastAsia="ar-SA"/>
              </w:rPr>
              <w:t>zakresie umożliwiającym prawidłowe uruchomienie i funkcjonowanie instalacji zgodnie z jej przeznaczeniem;</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Inwestycja</w:t>
            </w:r>
          </w:p>
        </w:tc>
        <w:tc>
          <w:tcPr>
            <w:tcW w:w="7514" w:type="dxa"/>
            <w:shd w:val="clear" w:color="auto" w:fill="auto"/>
            <w:tcMar>
              <w:top w:w="0" w:type="dxa"/>
              <w:left w:w="108" w:type="dxa"/>
              <w:bottom w:w="0" w:type="dxa"/>
              <w:right w:w="108" w:type="dxa"/>
            </w:tcMar>
            <w:vAlign w:val="center"/>
          </w:tcPr>
          <w:p w:rsidR="0098435C" w:rsidRPr="001812D8" w:rsidRDefault="00CA6F24" w:rsidP="00F67C2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wykonanie instalacji fotowoltaicznych w ramach Projektu w celu zwiększenia udziału pozyskanej energii z Odnawialnych Źródeł Energii (OZE) w bilansie energetycznym gminy, i redukcji emisji, w szczególności gazów cieplarnianych i niebezpiecznych substancji, co przełoży się na lepszą jakość powietrza poprzez wprowadzenie na teren Gminy instalacji OZE;</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jc w:val="both"/>
              <w:rPr>
                <w:rFonts w:ascii="Times New Roman" w:hAnsi="Times New Roman" w:cs="Times New Roman"/>
                <w:b/>
              </w:rPr>
            </w:pPr>
            <w:r w:rsidRPr="001812D8">
              <w:rPr>
                <w:rFonts w:ascii="Times New Roman" w:hAnsi="Times New Roman" w:cs="Times New Roman"/>
                <w:b/>
              </w:rPr>
              <w:t>Kodeks cywilny</w:t>
            </w:r>
          </w:p>
        </w:tc>
        <w:tc>
          <w:tcPr>
            <w:tcW w:w="7514" w:type="dxa"/>
            <w:shd w:val="clear" w:color="auto" w:fill="auto"/>
            <w:tcMar>
              <w:top w:w="0" w:type="dxa"/>
              <w:left w:w="108" w:type="dxa"/>
              <w:bottom w:w="0" w:type="dxa"/>
              <w:right w:w="108" w:type="dxa"/>
            </w:tcMar>
            <w:vAlign w:val="center"/>
          </w:tcPr>
          <w:p w:rsidR="0098435C" w:rsidRPr="001812D8" w:rsidRDefault="00CA6F24" w:rsidP="00F67C26">
            <w:pPr>
              <w:pStyle w:val="Standard"/>
              <w:spacing w:after="100" w:afterAutospacing="1" w:line="240" w:lineRule="auto"/>
              <w:ind w:left="-113"/>
              <w:jc w:val="both"/>
              <w:rPr>
                <w:rFonts w:ascii="Times New Roman" w:hAnsi="Times New Roman" w:cs="Times New Roman"/>
              </w:rPr>
            </w:pPr>
            <w:r w:rsidRPr="001812D8">
              <w:rPr>
                <w:rFonts w:ascii="Times New Roman" w:hAnsi="Times New Roman" w:cs="Times New Roman"/>
              </w:rPr>
              <w:t>ustawa z dnia 23 kwietnia 1964r. Kodeks Cywilny (tj. Dz. U. z 2017r. poz. 459 z późn.zm.);</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jc w:val="both"/>
              <w:rPr>
                <w:rFonts w:ascii="Times New Roman" w:hAnsi="Times New Roman" w:cs="Times New Roman"/>
                <w:b/>
              </w:rPr>
            </w:pPr>
            <w:r w:rsidRPr="001812D8">
              <w:rPr>
                <w:rFonts w:ascii="Times New Roman" w:hAnsi="Times New Roman" w:cs="Times New Roman"/>
                <w:b/>
              </w:rPr>
              <w:t>Kodeks pracy</w:t>
            </w:r>
          </w:p>
        </w:tc>
        <w:tc>
          <w:tcPr>
            <w:tcW w:w="7514"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108"/>
              <w:rPr>
                <w:rFonts w:ascii="Times New Roman" w:hAnsi="Times New Roman" w:cs="Times New Roman"/>
              </w:rPr>
            </w:pPr>
            <w:r w:rsidRPr="001812D8">
              <w:rPr>
                <w:rFonts w:ascii="Times New Roman" w:hAnsi="Times New Roman" w:cs="Times New Roman"/>
              </w:rPr>
              <w:t>ustawa z dnia 26 czerwca 1974r. – Kodeks pracy (t.j.</w:t>
            </w:r>
            <w:r w:rsidR="00261CD4" w:rsidRPr="001812D8">
              <w:rPr>
                <w:rFonts w:ascii="Times New Roman" w:hAnsi="Times New Roman" w:cs="Times New Roman"/>
              </w:rPr>
              <w:t xml:space="preserve"> </w:t>
            </w:r>
            <w:r w:rsidRPr="001812D8">
              <w:rPr>
                <w:rFonts w:ascii="Times New Roman" w:hAnsi="Times New Roman" w:cs="Times New Roman"/>
              </w:rPr>
              <w:t xml:space="preserve"> </w:t>
            </w:r>
            <w:r w:rsidR="00975905" w:rsidRPr="001812D8">
              <w:rPr>
                <w:rFonts w:ascii="Times New Roman" w:hAnsi="Times New Roman" w:cs="Times New Roman"/>
                <w:color w:val="auto"/>
              </w:rPr>
              <w:t>Dz. U. z 2018r. poz.108z </w:t>
            </w:r>
            <w:r w:rsidRPr="001812D8">
              <w:rPr>
                <w:rFonts w:ascii="Times New Roman" w:hAnsi="Times New Roman" w:cs="Times New Roman"/>
                <w:color w:val="auto"/>
              </w:rPr>
              <w:t>późn. zm.);</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rPr>
                <w:rFonts w:ascii="Times New Roman" w:hAnsi="Times New Roman" w:cs="Times New Roman"/>
                <w:b/>
                <w:bCs/>
                <w:lang w:eastAsia="ar-SA"/>
              </w:rPr>
            </w:pPr>
            <w:r w:rsidRPr="001812D8">
              <w:rPr>
                <w:rFonts w:ascii="Times New Roman" w:hAnsi="Times New Roman" w:cs="Times New Roman"/>
                <w:b/>
                <w:bCs/>
                <w:lang w:eastAsia="ar-SA"/>
              </w:rPr>
              <w:t>Lokalizacja instalacji</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miejsce zamontowania instalacji: nieru</w:t>
            </w:r>
            <w:r w:rsidR="00F67C26" w:rsidRPr="001812D8">
              <w:rPr>
                <w:rFonts w:ascii="Times New Roman" w:hAnsi="Times New Roman" w:cs="Times New Roman"/>
                <w:lang w:eastAsia="ar-SA"/>
              </w:rPr>
              <w:t xml:space="preserve">chomość należąca do właściciela </w:t>
            </w:r>
            <w:r w:rsidRPr="001812D8">
              <w:rPr>
                <w:rFonts w:ascii="Times New Roman" w:hAnsi="Times New Roman" w:cs="Times New Roman"/>
                <w:lang w:eastAsia="ar-SA"/>
              </w:rPr>
              <w:t>nieruchomości (Mieszkańca);</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Odbiór</w:t>
            </w:r>
            <w:r w:rsidR="003B7897" w:rsidRPr="001812D8">
              <w:rPr>
                <w:rFonts w:ascii="Times New Roman" w:hAnsi="Times New Roman" w:cs="Times New Roman"/>
                <w:b/>
                <w:bCs/>
                <w:lang w:eastAsia="ar-SA"/>
              </w:rPr>
              <w:t xml:space="preserve"> częściowy/ końcowy</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rPr>
            </w:pPr>
            <w:r w:rsidRPr="001812D8">
              <w:rPr>
                <w:rFonts w:ascii="Times New Roman" w:hAnsi="Times New Roman" w:cs="Times New Roman"/>
                <w:lang w:eastAsia="ar-SA"/>
              </w:rPr>
              <w:t>odbiór wszystkich</w:t>
            </w:r>
            <w:r w:rsidR="003B7897" w:rsidRPr="001812D8">
              <w:rPr>
                <w:rFonts w:ascii="Times New Roman" w:hAnsi="Times New Roman" w:cs="Times New Roman"/>
                <w:lang w:eastAsia="ar-SA"/>
              </w:rPr>
              <w:t xml:space="preserve"> instalacji przewidzianych</w:t>
            </w:r>
            <w:r w:rsidRPr="001812D8">
              <w:rPr>
                <w:rFonts w:ascii="Times New Roman" w:hAnsi="Times New Roman" w:cs="Times New Roman"/>
                <w:lang w:eastAsia="ar-SA"/>
              </w:rPr>
              <w:t xml:space="preserve"> </w:t>
            </w:r>
            <w:r w:rsidR="002A1F8D" w:rsidRPr="001812D8">
              <w:rPr>
                <w:rFonts w:ascii="Times New Roman" w:hAnsi="Times New Roman" w:cs="Times New Roman"/>
                <w:lang w:eastAsia="ar-SA"/>
              </w:rPr>
              <w:t>niniejszą umową</w:t>
            </w:r>
            <w:r w:rsidRPr="001812D8">
              <w:rPr>
                <w:rFonts w:ascii="Times New Roman" w:hAnsi="Times New Roman" w:cs="Times New Roman"/>
                <w:lang w:eastAsia="ar-SA"/>
              </w:rPr>
              <w:t xml:space="preserve">, bez stwierdzenia wad robót, które są na tyle istotne, że </w:t>
            </w:r>
            <w:r w:rsidRPr="001812D8">
              <w:rPr>
                <w:rFonts w:ascii="Times New Roman" w:hAnsi="Times New Roman" w:cs="Times New Roman"/>
                <w:shd w:val="clear" w:color="auto" w:fill="FFFFFF"/>
                <w:lang w:eastAsia="ar-SA"/>
              </w:rPr>
              <w:t>bez ich usunięcia nie można prawidłowo lub w całości korzystać</w:t>
            </w:r>
            <w:r w:rsidRPr="001812D8">
              <w:rPr>
                <w:rFonts w:ascii="Times New Roman" w:hAnsi="Times New Roman" w:cs="Times New Roman"/>
                <w:b/>
                <w:bCs/>
                <w:shd w:val="clear" w:color="auto" w:fill="FFFFFF"/>
                <w:lang w:eastAsia="ar-SA"/>
              </w:rPr>
              <w:t> </w:t>
            </w:r>
            <w:r w:rsidRPr="001812D8">
              <w:rPr>
                <w:rFonts w:ascii="Times New Roman" w:hAnsi="Times New Roman" w:cs="Times New Roman"/>
                <w:shd w:val="clear" w:color="auto" w:fill="FFFFFF"/>
                <w:lang w:eastAsia="ar-SA"/>
              </w:rPr>
              <w:t>z instalacji</w:t>
            </w:r>
            <w:r w:rsidRPr="001812D8">
              <w:rPr>
                <w:rFonts w:ascii="Times New Roman" w:hAnsi="Times New Roman" w:cs="Times New Roman"/>
                <w:lang w:eastAsia="ar-SA"/>
              </w:rPr>
              <w:t>;</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rPr>
                <w:rFonts w:ascii="Times New Roman" w:hAnsi="Times New Roman" w:cs="Times New Roman"/>
                <w:b/>
                <w:bCs/>
                <w:lang w:eastAsia="ar-SA"/>
              </w:rPr>
            </w:pPr>
            <w:r w:rsidRPr="001812D8">
              <w:rPr>
                <w:rFonts w:ascii="Times New Roman" w:hAnsi="Times New Roman" w:cs="Times New Roman"/>
                <w:b/>
                <w:bCs/>
                <w:lang w:eastAsia="ar-SA"/>
              </w:rPr>
              <w:t>Okres trwałości Projektu</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rPr>
            </w:pPr>
            <w:r w:rsidRPr="001812D8">
              <w:rPr>
                <w:rFonts w:ascii="Times New Roman" w:hAnsi="Times New Roman" w:cs="Times New Roman"/>
                <w:lang w:eastAsia="ar-SA"/>
              </w:rPr>
              <w:t xml:space="preserve">okres 5 </w:t>
            </w:r>
            <w:r w:rsidRPr="001812D8">
              <w:rPr>
                <w:rFonts w:ascii="Times New Roman" w:hAnsi="Times New Roman" w:cs="Times New Roman"/>
              </w:rPr>
              <w:t>lat liczony od daty ostatniej płatności dokonanej przez IZ RPO WSL 2014-2020 na rzecz Zamawiającego</w:t>
            </w:r>
            <w:r w:rsidRPr="001812D8">
              <w:rPr>
                <w:rFonts w:ascii="Times New Roman" w:hAnsi="Times New Roman" w:cs="Times New Roman"/>
                <w:lang w:eastAsia="ar-SA"/>
              </w:rPr>
              <w:t>;</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jc w:val="both"/>
              <w:rPr>
                <w:rFonts w:ascii="Times New Roman" w:hAnsi="Times New Roman" w:cs="Times New Roman"/>
                <w:b/>
                <w:bCs/>
                <w:lang w:eastAsia="ar-SA"/>
              </w:rPr>
            </w:pPr>
            <w:r w:rsidRPr="001812D8">
              <w:rPr>
                <w:rFonts w:ascii="Times New Roman" w:hAnsi="Times New Roman" w:cs="Times New Roman"/>
                <w:b/>
                <w:bCs/>
                <w:lang w:eastAsia="ar-SA"/>
              </w:rPr>
              <w:t>OZE</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Odnawialne Źródła Energii;</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PFU</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Program Funkcjonalno-Uży</w:t>
            </w:r>
            <w:r w:rsidR="00D873F6" w:rsidRPr="001812D8">
              <w:rPr>
                <w:rFonts w:ascii="Times New Roman" w:hAnsi="Times New Roman" w:cs="Times New Roman"/>
                <w:lang w:eastAsia="ar-SA"/>
              </w:rPr>
              <w:t>tkowy, stanowiący załącznik nr 3</w:t>
            </w:r>
            <w:r w:rsidRPr="001812D8">
              <w:rPr>
                <w:rFonts w:ascii="Times New Roman" w:hAnsi="Times New Roman" w:cs="Times New Roman"/>
                <w:lang w:eastAsia="ar-SA"/>
              </w:rPr>
              <w:t xml:space="preserve"> do SIWZ;</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rPr>
                <w:rFonts w:ascii="Times New Roman" w:hAnsi="Times New Roman" w:cs="Times New Roman"/>
                <w:b/>
                <w:bCs/>
                <w:lang w:eastAsia="ar-SA"/>
              </w:rPr>
            </w:pPr>
            <w:r w:rsidRPr="001812D8">
              <w:rPr>
                <w:rFonts w:ascii="Times New Roman" w:hAnsi="Times New Roman" w:cs="Times New Roman"/>
                <w:b/>
                <w:bCs/>
                <w:lang w:eastAsia="ar-SA"/>
              </w:rPr>
              <w:t>Projekt</w:t>
            </w:r>
          </w:p>
          <w:p w:rsidR="0098435C" w:rsidRPr="001812D8" w:rsidRDefault="0098435C" w:rsidP="00A85420">
            <w:pPr>
              <w:pStyle w:val="Standard"/>
              <w:spacing w:after="100" w:afterAutospacing="1" w:line="240" w:lineRule="auto"/>
              <w:ind w:left="284" w:hanging="284"/>
              <w:jc w:val="center"/>
              <w:rPr>
                <w:rFonts w:ascii="Times New Roman" w:hAnsi="Times New Roman" w:cs="Times New Roman"/>
                <w:lang w:eastAsia="ar-SA"/>
              </w:rPr>
            </w:pP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rPr>
            </w:pPr>
            <w:r w:rsidRPr="001812D8">
              <w:rPr>
                <w:rFonts w:ascii="Times New Roman" w:hAnsi="Times New Roman" w:cs="Times New Roman"/>
                <w:lang w:eastAsia="ar-SA"/>
              </w:rPr>
              <w:t>Projekt pn  „</w:t>
            </w:r>
            <w:r w:rsidR="006D299F" w:rsidRPr="001812D8">
              <w:rPr>
                <w:rFonts w:ascii="Times New Roman" w:hAnsi="Times New Roman" w:cs="Times New Roman"/>
              </w:rPr>
              <w:t>Odnawialne źródła energii poprawą jakości środowiska naturalnego na terenie Gmin Partnerskich</w:t>
            </w:r>
            <w:r w:rsidRPr="001812D8">
              <w:rPr>
                <w:rFonts w:ascii="Times New Roman" w:hAnsi="Times New Roman" w:cs="Times New Roman"/>
                <w:lang w:eastAsia="ar-SA"/>
              </w:rPr>
              <w:t xml:space="preserve">” realizowany w oparciu o dofinansowanie Urzędu Marszałkowskiego Województwa Śląskiego w Katowicach w ramach </w:t>
            </w:r>
            <w:r w:rsidRPr="001812D8">
              <w:rPr>
                <w:rFonts w:ascii="Times New Roman" w:hAnsi="Times New Roman" w:cs="Times New Roman"/>
                <w:bCs/>
                <w:lang w:eastAsia="ar-SA"/>
              </w:rPr>
              <w:t xml:space="preserve">Regionalnego Programu Operacyjnego Województwa Śląskiego na lata 2014-2020 (Europejski Fundusz Rozwoju Regionalnego) </w:t>
            </w:r>
            <w:r w:rsidRPr="001812D8">
              <w:rPr>
                <w:rFonts w:ascii="Times New Roman" w:hAnsi="Times New Roman" w:cs="Times New Roman"/>
                <w:lang w:eastAsia="ar-SA"/>
              </w:rPr>
              <w:t>dla osi priorytetowej:</w:t>
            </w:r>
            <w:r w:rsidRPr="001812D8">
              <w:rPr>
                <w:rFonts w:ascii="Times New Roman" w:hAnsi="Times New Roman" w:cs="Times New Roman"/>
                <w:bCs/>
                <w:lang w:eastAsia="ar-SA"/>
              </w:rPr>
              <w:t xml:space="preserve"> IV. Efektywność energetyczna, odnawialne źródła energii i gospodarka niskoemisyjna </w:t>
            </w:r>
            <w:r w:rsidRPr="001812D8">
              <w:rPr>
                <w:rFonts w:ascii="Times New Roman" w:hAnsi="Times New Roman" w:cs="Times New Roman"/>
                <w:lang w:eastAsia="ar-SA"/>
              </w:rPr>
              <w:t>dla działania:</w:t>
            </w:r>
            <w:r w:rsidRPr="001812D8">
              <w:rPr>
                <w:rFonts w:ascii="Times New Roman" w:hAnsi="Times New Roman" w:cs="Times New Roman"/>
                <w:bCs/>
                <w:lang w:eastAsia="ar-SA"/>
              </w:rPr>
              <w:t xml:space="preserve"> 4.1. Odnawialne źródła energii </w:t>
            </w:r>
            <w:r w:rsidRPr="001812D8">
              <w:rPr>
                <w:rFonts w:ascii="Times New Roman" w:hAnsi="Times New Roman" w:cs="Times New Roman"/>
                <w:lang w:eastAsia="ar-SA"/>
              </w:rPr>
              <w:t>dla poddziałania: 4.1.3.</w:t>
            </w:r>
            <w:r w:rsidRPr="001812D8">
              <w:rPr>
                <w:rFonts w:ascii="Times New Roman" w:hAnsi="Times New Roman" w:cs="Times New Roman"/>
                <w:bCs/>
                <w:lang w:eastAsia="ar-SA"/>
              </w:rPr>
              <w:t xml:space="preserve"> Odnawialne źródła energii – konkurs</w:t>
            </w:r>
            <w:r w:rsidRPr="001812D8">
              <w:rPr>
                <w:rFonts w:ascii="Times New Roman" w:hAnsi="Times New Roman" w:cs="Times New Roman"/>
                <w:lang w:eastAsia="ar-SA"/>
              </w:rPr>
              <w:t>;</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Przedmiot umowy</w:t>
            </w:r>
          </w:p>
        </w:tc>
        <w:tc>
          <w:tcPr>
            <w:tcW w:w="7514"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113"/>
              <w:rPr>
                <w:rFonts w:ascii="Times New Roman" w:hAnsi="Times New Roman" w:cs="Times New Roman"/>
                <w:lang w:eastAsia="ar-SA"/>
              </w:rPr>
            </w:pPr>
            <w:r w:rsidRPr="001812D8">
              <w:rPr>
                <w:rFonts w:ascii="Times New Roman" w:hAnsi="Times New Roman" w:cs="Times New Roman"/>
                <w:lang w:eastAsia="ar-SA"/>
              </w:rPr>
              <w:t>zadania Wykonawcy, określone w § 2 umowy;</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PZP</w:t>
            </w:r>
          </w:p>
        </w:tc>
        <w:tc>
          <w:tcPr>
            <w:tcW w:w="7514" w:type="dxa"/>
            <w:shd w:val="clear" w:color="auto" w:fill="auto"/>
            <w:tcMar>
              <w:top w:w="0" w:type="dxa"/>
              <w:left w:w="108" w:type="dxa"/>
              <w:bottom w:w="0" w:type="dxa"/>
              <w:right w:w="108" w:type="dxa"/>
            </w:tcMar>
            <w:vAlign w:val="center"/>
          </w:tcPr>
          <w:p w:rsidR="0098435C" w:rsidRPr="001812D8" w:rsidRDefault="00CA6F24" w:rsidP="00324E5A">
            <w:pPr>
              <w:pStyle w:val="Standard"/>
              <w:spacing w:after="100" w:afterAutospacing="1" w:line="240" w:lineRule="auto"/>
              <w:ind w:left="-113"/>
              <w:rPr>
                <w:rFonts w:ascii="Times New Roman" w:hAnsi="Times New Roman" w:cs="Times New Roman"/>
                <w:lang w:eastAsia="ar-SA"/>
              </w:rPr>
            </w:pPr>
            <w:r w:rsidRPr="001812D8">
              <w:rPr>
                <w:rFonts w:ascii="Times New Roman" w:hAnsi="Times New Roman" w:cs="Times New Roman"/>
                <w:lang w:eastAsia="ar-SA"/>
              </w:rPr>
              <w:t xml:space="preserve">Ustawa z dnia 29 stycznia 2004 r. Prawo zamówień publicznych </w:t>
            </w:r>
            <w:r w:rsidRPr="00324E5A">
              <w:rPr>
                <w:rFonts w:ascii="Times New Roman" w:hAnsi="Times New Roman" w:cs="Times New Roman"/>
                <w:color w:val="FF0000"/>
                <w:lang w:eastAsia="ar-SA"/>
              </w:rPr>
              <w:t>(</w:t>
            </w:r>
            <w:r w:rsidR="00324E5A" w:rsidRPr="00324E5A">
              <w:rPr>
                <w:rFonts w:ascii="Times New Roman" w:hAnsi="Times New Roman" w:cs="Times New Roman"/>
                <w:color w:val="FF0000"/>
                <w:lang w:eastAsia="ar-SA"/>
              </w:rPr>
              <w:t>j.t. Dz. U. z 2018 r., poz. 1986</w:t>
            </w:r>
            <w:r w:rsidRPr="00324E5A">
              <w:rPr>
                <w:rFonts w:ascii="Times New Roman" w:hAnsi="Times New Roman" w:cs="Times New Roman"/>
                <w:color w:val="FF0000"/>
                <w:lang w:eastAsia="ar-SA"/>
              </w:rPr>
              <w:t xml:space="preserve"> z późn. zm.);</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Roboty</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prace wykonane na podstawie dokumentacji projektowej, których rezultatem jest wykonanie instalacji i osiągnięcie efektu ekologicznego;</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Serwis</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zespół czynności zapewniających prawidłowe funkcjonowanie instalacji i zapewniających zachowanie właściwego stanu technicznego szczegółowo opisan</w:t>
            </w:r>
            <w:r w:rsidR="00D873F6" w:rsidRPr="001812D8">
              <w:rPr>
                <w:rFonts w:ascii="Times New Roman" w:hAnsi="Times New Roman" w:cs="Times New Roman"/>
                <w:lang w:eastAsia="ar-SA"/>
              </w:rPr>
              <w:t>ego w PFU;</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rPr>
                <w:rFonts w:ascii="Times New Roman" w:hAnsi="Times New Roman" w:cs="Times New Roman"/>
                <w:b/>
                <w:bCs/>
                <w:lang w:eastAsia="ar-SA"/>
              </w:rPr>
            </w:pPr>
            <w:r w:rsidRPr="001812D8">
              <w:rPr>
                <w:rFonts w:ascii="Times New Roman" w:hAnsi="Times New Roman" w:cs="Times New Roman"/>
                <w:b/>
                <w:bCs/>
                <w:lang w:eastAsia="ar-SA"/>
              </w:rPr>
              <w:t>SIWZ</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 xml:space="preserve">Specyfikacja Istotnych Warunków Zamówienia na realizację przedmiotowego </w:t>
            </w:r>
            <w:r w:rsidR="00D873F6" w:rsidRPr="001812D8">
              <w:rPr>
                <w:rFonts w:ascii="Times New Roman" w:hAnsi="Times New Roman" w:cs="Times New Roman"/>
                <w:lang w:eastAsia="ar-SA"/>
              </w:rPr>
              <w:t>zamówienia w ramach Projektu;</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ind w:left="284" w:hanging="284"/>
              <w:jc w:val="both"/>
              <w:rPr>
                <w:rFonts w:ascii="Times New Roman" w:hAnsi="Times New Roman" w:cs="Times New Roman"/>
                <w:b/>
                <w:bCs/>
                <w:lang w:eastAsia="ar-SA"/>
              </w:rPr>
            </w:pPr>
            <w:r w:rsidRPr="001812D8">
              <w:rPr>
                <w:rFonts w:ascii="Times New Roman" w:hAnsi="Times New Roman" w:cs="Times New Roman"/>
                <w:b/>
                <w:bCs/>
                <w:lang w:eastAsia="ar-SA"/>
              </w:rPr>
              <w:t>Umowa</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niniejsza umowa;</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rPr>
                <w:rFonts w:ascii="Times New Roman" w:hAnsi="Times New Roman" w:cs="Times New Roman"/>
                <w:b/>
                <w:bCs/>
                <w:lang w:eastAsia="ar-SA"/>
              </w:rPr>
            </w:pPr>
            <w:r w:rsidRPr="001812D8">
              <w:rPr>
                <w:rFonts w:ascii="Times New Roman" w:hAnsi="Times New Roman" w:cs="Times New Roman"/>
                <w:b/>
                <w:bCs/>
                <w:lang w:eastAsia="ar-SA"/>
              </w:rPr>
              <w:t>Umowa o Podwykonawstwo</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lang w:eastAsia="ar-SA"/>
              </w:rPr>
            </w:pPr>
            <w:r w:rsidRPr="001812D8">
              <w:rPr>
                <w:rFonts w:ascii="Times New Roman" w:hAnsi="Times New Roman" w:cs="Times New Roman"/>
                <w:lang w:eastAsia="ar-SA"/>
              </w:rPr>
              <w:t>Umowa o podwykonawstwo zgodnie z PZP;</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rPr>
                <w:rFonts w:ascii="Times New Roman" w:hAnsi="Times New Roman" w:cs="Times New Roman"/>
                <w:b/>
              </w:rPr>
            </w:pPr>
            <w:r w:rsidRPr="001812D8">
              <w:rPr>
                <w:rFonts w:ascii="Times New Roman" w:hAnsi="Times New Roman" w:cs="Times New Roman"/>
                <w:b/>
              </w:rPr>
              <w:t>Ustawa Prawo budowlane</w:t>
            </w:r>
          </w:p>
        </w:tc>
        <w:tc>
          <w:tcPr>
            <w:tcW w:w="7514" w:type="dxa"/>
            <w:shd w:val="clear" w:color="auto" w:fill="auto"/>
            <w:tcMar>
              <w:top w:w="0" w:type="dxa"/>
              <w:left w:w="108" w:type="dxa"/>
              <w:bottom w:w="0" w:type="dxa"/>
              <w:right w:w="108" w:type="dxa"/>
            </w:tcMar>
            <w:vAlign w:val="center"/>
          </w:tcPr>
          <w:p w:rsidR="0098435C" w:rsidRPr="001812D8" w:rsidRDefault="00FE072F" w:rsidP="00324E5A">
            <w:pPr>
              <w:pStyle w:val="Standard"/>
              <w:spacing w:after="100" w:afterAutospacing="1" w:line="240" w:lineRule="auto"/>
              <w:ind w:left="-113"/>
              <w:jc w:val="both"/>
              <w:rPr>
                <w:rFonts w:ascii="Times New Roman" w:hAnsi="Times New Roman" w:cs="Times New Roman"/>
              </w:rPr>
            </w:pPr>
            <w:r>
              <w:rPr>
                <w:rFonts w:ascii="Times New Roman" w:hAnsi="Times New Roman" w:cs="Times New Roman"/>
              </w:rPr>
              <w:t xml:space="preserve">Ustawa Prawo budowlane z dnia </w:t>
            </w:r>
            <w:r w:rsidR="00CA6F24" w:rsidRPr="001812D8">
              <w:rPr>
                <w:rFonts w:ascii="Times New Roman" w:hAnsi="Times New Roman" w:cs="Times New Roman"/>
              </w:rPr>
              <w:t>7 lipca 1994r.</w:t>
            </w:r>
            <w:r>
              <w:rPr>
                <w:rFonts w:ascii="Times New Roman" w:hAnsi="Times New Roman" w:cs="Times New Roman"/>
              </w:rPr>
              <w:t xml:space="preserve"> Prawo budowlane</w:t>
            </w:r>
            <w:r w:rsidR="00CA6F24" w:rsidRPr="001812D8">
              <w:rPr>
                <w:rFonts w:ascii="Times New Roman" w:hAnsi="Times New Roman" w:cs="Times New Roman"/>
              </w:rPr>
              <w:t xml:space="preserve"> </w:t>
            </w:r>
            <w:r w:rsidR="00CA6F24" w:rsidRPr="00324E5A">
              <w:rPr>
                <w:rFonts w:ascii="Times New Roman" w:hAnsi="Times New Roman" w:cs="Times New Roman"/>
                <w:color w:val="FF0000"/>
              </w:rPr>
              <w:t xml:space="preserve">(t.j.: Dz. U. </w:t>
            </w:r>
            <w:r w:rsidR="00324E5A" w:rsidRPr="00324E5A">
              <w:rPr>
                <w:rFonts w:ascii="Times New Roman" w:hAnsi="Times New Roman" w:cs="Times New Roman"/>
                <w:color w:val="FF0000"/>
              </w:rPr>
              <w:t>z 2018r. poz. 120</w:t>
            </w:r>
            <w:r w:rsidR="00D873F6" w:rsidRPr="00324E5A">
              <w:rPr>
                <w:rFonts w:ascii="Times New Roman" w:hAnsi="Times New Roman" w:cs="Times New Roman"/>
                <w:color w:val="FF0000"/>
              </w:rPr>
              <w:t>2 z późn. zm.);</w:t>
            </w:r>
          </w:p>
        </w:tc>
      </w:tr>
      <w:tr w:rsidR="0098435C" w:rsidRPr="001812D8">
        <w:tc>
          <w:tcPr>
            <w:tcW w:w="2409" w:type="dxa"/>
            <w:shd w:val="clear" w:color="auto" w:fill="auto"/>
            <w:tcMar>
              <w:top w:w="0" w:type="dxa"/>
              <w:left w:w="108" w:type="dxa"/>
              <w:bottom w:w="0" w:type="dxa"/>
              <w:right w:w="108" w:type="dxa"/>
            </w:tcMar>
            <w:vAlign w:val="center"/>
          </w:tcPr>
          <w:p w:rsidR="0098435C" w:rsidRPr="001812D8" w:rsidRDefault="00CA6F24" w:rsidP="00A85420">
            <w:pPr>
              <w:pStyle w:val="Standard"/>
              <w:spacing w:after="100" w:afterAutospacing="1" w:line="240" w:lineRule="auto"/>
              <w:rPr>
                <w:rFonts w:ascii="Times New Roman" w:hAnsi="Times New Roman" w:cs="Times New Roman"/>
                <w:b/>
              </w:rPr>
            </w:pPr>
            <w:r w:rsidRPr="001812D8">
              <w:rPr>
                <w:rFonts w:ascii="Times New Roman" w:hAnsi="Times New Roman" w:cs="Times New Roman"/>
                <w:b/>
              </w:rPr>
              <w:t>Użytkownik przedmiotu umowy</w:t>
            </w:r>
          </w:p>
        </w:tc>
        <w:tc>
          <w:tcPr>
            <w:tcW w:w="7514" w:type="dxa"/>
            <w:shd w:val="clear" w:color="auto" w:fill="auto"/>
            <w:tcMar>
              <w:top w:w="0" w:type="dxa"/>
              <w:left w:w="108" w:type="dxa"/>
              <w:bottom w:w="0" w:type="dxa"/>
              <w:right w:w="108" w:type="dxa"/>
            </w:tcMar>
            <w:vAlign w:val="center"/>
          </w:tcPr>
          <w:p w:rsidR="0098435C" w:rsidRPr="001812D8" w:rsidRDefault="00CA6F24" w:rsidP="00D873F6">
            <w:pPr>
              <w:pStyle w:val="Standard"/>
              <w:spacing w:after="100" w:afterAutospacing="1" w:line="240" w:lineRule="auto"/>
              <w:ind w:left="-113"/>
              <w:jc w:val="both"/>
              <w:rPr>
                <w:rFonts w:ascii="Times New Roman" w:hAnsi="Times New Roman" w:cs="Times New Roman"/>
              </w:rPr>
            </w:pPr>
            <w:r w:rsidRPr="001812D8">
              <w:rPr>
                <w:rFonts w:ascii="Times New Roman" w:hAnsi="Times New Roman" w:cs="Times New Roman"/>
              </w:rPr>
              <w:t xml:space="preserve">Właściciel </w:t>
            </w:r>
            <w:r w:rsidR="006D299F" w:rsidRPr="001812D8">
              <w:rPr>
                <w:rFonts w:ascii="Times New Roman" w:hAnsi="Times New Roman" w:cs="Times New Roman"/>
              </w:rPr>
              <w:t xml:space="preserve">nieruchomości, na której zostanie </w:t>
            </w:r>
            <w:r w:rsidRPr="001812D8">
              <w:rPr>
                <w:rFonts w:ascii="Times New Roman" w:hAnsi="Times New Roman" w:cs="Times New Roman"/>
              </w:rPr>
              <w:t xml:space="preserve"> wybudowana instalacja OZE.</w:t>
            </w:r>
          </w:p>
        </w:tc>
      </w:tr>
    </w:tbl>
    <w:p w:rsidR="0098435C" w:rsidRPr="001812D8" w:rsidRDefault="00CA6F24" w:rsidP="00A85420">
      <w:pPr>
        <w:pStyle w:val="Standard"/>
        <w:spacing w:after="100" w:afterAutospacing="1" w:line="240" w:lineRule="auto"/>
        <w:ind w:left="426" w:hanging="426"/>
        <w:jc w:val="center"/>
        <w:rPr>
          <w:rFonts w:ascii="Times New Roman" w:hAnsi="Times New Roman" w:cs="Times New Roman"/>
          <w:b/>
          <w:color w:val="auto"/>
        </w:rPr>
      </w:pPr>
      <w:r w:rsidRPr="001812D8">
        <w:rPr>
          <w:rFonts w:ascii="Times New Roman" w:hAnsi="Times New Roman" w:cs="Times New Roman"/>
          <w:b/>
          <w:color w:val="auto"/>
        </w:rPr>
        <w:t>§ 2</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PRZEDMIOT UMOWY</w:t>
      </w:r>
    </w:p>
    <w:p w:rsidR="0098435C" w:rsidRPr="001812D8" w:rsidRDefault="00CA6F24" w:rsidP="00D873F6">
      <w:pPr>
        <w:pStyle w:val="Standard"/>
        <w:widowControl w:val="0"/>
        <w:numPr>
          <w:ilvl w:val="0"/>
          <w:numId w:val="64"/>
        </w:numPr>
        <w:tabs>
          <w:tab w:val="left" w:pos="66"/>
        </w:tabs>
        <w:spacing w:after="100" w:afterAutospacing="1" w:line="240" w:lineRule="auto"/>
        <w:jc w:val="both"/>
        <w:rPr>
          <w:rFonts w:ascii="Times New Roman" w:hAnsi="Times New Roman" w:cs="Times New Roman"/>
        </w:rPr>
      </w:pPr>
      <w:r w:rsidRPr="001812D8">
        <w:rPr>
          <w:rFonts w:ascii="Times New Roman" w:hAnsi="Times New Roman" w:cs="Times New Roman"/>
        </w:rPr>
        <w:t>Zamawiający zleca, a Wykonawca zobowią</w:t>
      </w:r>
      <w:r w:rsidR="005519D0">
        <w:rPr>
          <w:rFonts w:ascii="Times New Roman" w:hAnsi="Times New Roman" w:cs="Times New Roman"/>
        </w:rPr>
        <w:t>zuje się do wykonania przedmiot zamówienia</w:t>
      </w:r>
      <w:r w:rsidRPr="001812D8">
        <w:rPr>
          <w:rFonts w:ascii="Times New Roman" w:hAnsi="Times New Roman" w:cs="Times New Roman"/>
        </w:rPr>
        <w:t xml:space="preserve"> pn.:</w:t>
      </w:r>
      <w:r w:rsidR="005519D0">
        <w:rPr>
          <w:rFonts w:ascii="Times New Roman" w:hAnsi="Times New Roman" w:cs="Times New Roman"/>
        </w:rPr>
        <w:t xml:space="preserve"> „Wykonanie instalacji</w:t>
      </w:r>
      <w:r w:rsidR="003B7897" w:rsidRPr="001812D8">
        <w:rPr>
          <w:rFonts w:ascii="Times New Roman" w:hAnsi="Times New Roman" w:cs="Times New Roman"/>
        </w:rPr>
        <w:t xml:space="preserve"> fotowoltaiczn</w:t>
      </w:r>
      <w:r w:rsidR="005519D0">
        <w:rPr>
          <w:rFonts w:ascii="Times New Roman" w:hAnsi="Times New Roman" w:cs="Times New Roman"/>
        </w:rPr>
        <w:t>ych na terenie Gminy Kuźnia Raciborska”</w:t>
      </w:r>
      <w:r w:rsidR="003B7897" w:rsidRPr="001812D8">
        <w:rPr>
          <w:rFonts w:ascii="Times New Roman" w:hAnsi="Times New Roman" w:cs="Times New Roman"/>
        </w:rPr>
        <w:t xml:space="preserve"> </w:t>
      </w:r>
      <w:r w:rsidR="00D54506" w:rsidRPr="001812D8">
        <w:rPr>
          <w:rFonts w:ascii="Times New Roman" w:hAnsi="Times New Roman" w:cs="Times New Roman"/>
        </w:rPr>
        <w:t>w </w:t>
      </w:r>
      <w:r w:rsidR="00D873F6" w:rsidRPr="001812D8">
        <w:rPr>
          <w:rFonts w:ascii="Times New Roman" w:hAnsi="Times New Roman" w:cs="Times New Roman"/>
        </w:rPr>
        <w:t>ramach projektu pn.</w:t>
      </w:r>
      <w:r w:rsidR="005519D0">
        <w:rPr>
          <w:rFonts w:ascii="Times New Roman" w:hAnsi="Times New Roman" w:cs="Times New Roman"/>
        </w:rPr>
        <w:t>:</w:t>
      </w:r>
      <w:r w:rsidR="00D873F6" w:rsidRPr="001812D8">
        <w:rPr>
          <w:rFonts w:ascii="Times New Roman" w:hAnsi="Times New Roman" w:cs="Times New Roman"/>
        </w:rPr>
        <w:t xml:space="preserve"> </w:t>
      </w:r>
      <w:r w:rsidR="00D873F6" w:rsidRPr="001812D8">
        <w:rPr>
          <w:rFonts w:ascii="Times New Roman" w:hAnsi="Times New Roman" w:cs="Times New Roman"/>
          <w:lang w:eastAsia="ar-SA"/>
        </w:rPr>
        <w:t>„</w:t>
      </w:r>
      <w:r w:rsidR="00D873F6" w:rsidRPr="001812D8">
        <w:rPr>
          <w:rFonts w:ascii="Times New Roman" w:hAnsi="Times New Roman" w:cs="Times New Roman"/>
        </w:rPr>
        <w:t>Odnawialne źródła energii poprawą jakości środowiska naturalnego na terenie Gmin Partnerskich</w:t>
      </w:r>
      <w:r w:rsidR="00D873F6" w:rsidRPr="001812D8">
        <w:rPr>
          <w:rFonts w:ascii="Times New Roman" w:hAnsi="Times New Roman" w:cs="Times New Roman"/>
          <w:lang w:eastAsia="ar-SA"/>
        </w:rPr>
        <w:t>”.</w:t>
      </w:r>
    </w:p>
    <w:p w:rsidR="0098435C" w:rsidRPr="001812D8" w:rsidRDefault="00CA6F24" w:rsidP="00A85420">
      <w:pPr>
        <w:pStyle w:val="Standard"/>
        <w:widowControl w:val="0"/>
        <w:numPr>
          <w:ilvl w:val="0"/>
          <w:numId w:val="52"/>
        </w:numPr>
        <w:spacing w:after="100" w:afterAutospacing="1" w:line="240" w:lineRule="auto"/>
        <w:jc w:val="both"/>
        <w:rPr>
          <w:rFonts w:ascii="Times New Roman" w:hAnsi="Times New Roman" w:cs="Times New Roman"/>
          <w:color w:val="auto"/>
        </w:rPr>
      </w:pPr>
      <w:r w:rsidRPr="001812D8">
        <w:rPr>
          <w:rFonts w:ascii="Times New Roman" w:hAnsi="Times New Roman" w:cs="Times New Roman"/>
          <w:color w:val="auto"/>
          <w:lang w:eastAsia="ar-SA"/>
        </w:rPr>
        <w:t>Przedmiotem umowy jest wykonanie dokumentacji projektowej (</w:t>
      </w:r>
      <w:r w:rsidRPr="001812D8">
        <w:rPr>
          <w:rFonts w:ascii="Times New Roman" w:hAnsi="Times New Roman" w:cs="Times New Roman"/>
          <w:color w:val="auto"/>
        </w:rPr>
        <w:t>dla każdego obiektu osobny projekt) wraz z pełnieniem nadzoru autorskiego nad realizacją robót budowlanych, wykonanie prac budowlano-montażowych, uruchomienie i przeprowadzenie procedury włączenia do sieci OSD mikroinstalacji fotowoltaicznych wraz z przeprowadzeniem instruktażu dla użytkowników obiektów w zakresie obsługi instalacji oraz serwisowanie instalacji w okresie gwarancji i rękojmi.</w:t>
      </w:r>
    </w:p>
    <w:p w:rsidR="0098435C" w:rsidRPr="001812D8" w:rsidRDefault="00CA6F24" w:rsidP="00A85420">
      <w:pPr>
        <w:pStyle w:val="Standard"/>
        <w:widowControl w:val="0"/>
        <w:numPr>
          <w:ilvl w:val="0"/>
          <w:numId w:val="52"/>
        </w:numPr>
        <w:spacing w:after="100" w:afterAutospacing="1" w:line="240" w:lineRule="auto"/>
        <w:jc w:val="both"/>
        <w:rPr>
          <w:rFonts w:ascii="Times New Roman" w:hAnsi="Times New Roman" w:cs="Times New Roman"/>
          <w:color w:val="auto"/>
        </w:rPr>
      </w:pPr>
      <w:r w:rsidRPr="001812D8">
        <w:rPr>
          <w:rFonts w:ascii="Times New Roman" w:hAnsi="Times New Roman" w:cs="Times New Roman"/>
          <w:color w:val="auto"/>
        </w:rPr>
        <w:t>Instalacje fotowoltaiczne wytwarzające energię elektryczną będą zamontowane i wykorzystywane na potrzeby socjalno-bytowe w  indywidualnych gospodarstwach domowych</w:t>
      </w:r>
      <w:r w:rsidR="00AB6763" w:rsidRPr="001812D8">
        <w:rPr>
          <w:rFonts w:ascii="Times New Roman" w:hAnsi="Times New Roman" w:cs="Times New Roman"/>
          <w:color w:val="auto"/>
        </w:rPr>
        <w:t xml:space="preserve"> (nieruchomościach prywatnych należących do mieszkańców Gminy)</w:t>
      </w:r>
      <w:r w:rsidRPr="001812D8">
        <w:rPr>
          <w:rFonts w:ascii="Times New Roman" w:hAnsi="Times New Roman" w:cs="Times New Roman"/>
          <w:color w:val="auto"/>
        </w:rPr>
        <w:t>.</w:t>
      </w:r>
    </w:p>
    <w:p w:rsidR="00D54506" w:rsidRPr="001812D8" w:rsidRDefault="00AB6763" w:rsidP="00D54506">
      <w:pPr>
        <w:pStyle w:val="Standard"/>
        <w:widowControl w:val="0"/>
        <w:numPr>
          <w:ilvl w:val="0"/>
          <w:numId w:val="52"/>
        </w:numPr>
        <w:spacing w:after="100" w:afterAutospacing="1" w:line="240" w:lineRule="auto"/>
        <w:jc w:val="both"/>
        <w:rPr>
          <w:rFonts w:ascii="Times New Roman" w:hAnsi="Times New Roman" w:cs="Times New Roman"/>
          <w:i/>
        </w:rPr>
      </w:pPr>
      <w:r w:rsidRPr="001812D8">
        <w:rPr>
          <w:rFonts w:ascii="Times New Roman" w:hAnsi="Times New Roman" w:cs="Times New Roman"/>
          <w:color w:val="auto"/>
        </w:rPr>
        <w:t>Instalacje</w:t>
      </w:r>
      <w:r w:rsidRPr="001812D8">
        <w:rPr>
          <w:rFonts w:ascii="Times New Roman" w:hAnsi="Times New Roman" w:cs="Times New Roman"/>
        </w:rPr>
        <w:t xml:space="preserve"> wskazane</w:t>
      </w:r>
      <w:r w:rsidR="00D54506" w:rsidRPr="001812D8">
        <w:rPr>
          <w:rFonts w:ascii="Times New Roman" w:hAnsi="Times New Roman" w:cs="Times New Roman"/>
        </w:rPr>
        <w:t xml:space="preserve"> w Programie Funkcjonalno-Użytkowym</w:t>
      </w:r>
      <w:r w:rsidR="00CA6F24" w:rsidRPr="001812D8">
        <w:rPr>
          <w:rFonts w:ascii="Times New Roman" w:hAnsi="Times New Roman" w:cs="Times New Roman"/>
        </w:rPr>
        <w:t xml:space="preserve"> zostaną zlokalizowane na nieruchomościach prywatnych, należących do mieszkańców Gminy</w:t>
      </w:r>
      <w:r w:rsidR="00D54506" w:rsidRPr="001812D8">
        <w:rPr>
          <w:rFonts w:ascii="Times New Roman" w:hAnsi="Times New Roman" w:cs="Times New Roman"/>
        </w:rPr>
        <w:t>.</w:t>
      </w:r>
    </w:p>
    <w:p w:rsidR="0098435C" w:rsidRPr="001812D8" w:rsidRDefault="00CA6F24" w:rsidP="00F72F8F">
      <w:pPr>
        <w:pStyle w:val="Standard"/>
        <w:numPr>
          <w:ilvl w:val="0"/>
          <w:numId w:val="52"/>
        </w:numPr>
        <w:spacing w:after="0" w:line="240" w:lineRule="auto"/>
        <w:jc w:val="both"/>
        <w:rPr>
          <w:rFonts w:ascii="Times New Roman" w:hAnsi="Times New Roman" w:cs="Times New Roman"/>
          <w:color w:val="auto"/>
        </w:rPr>
      </w:pPr>
      <w:r w:rsidRPr="001812D8">
        <w:rPr>
          <w:rFonts w:ascii="Times New Roman" w:hAnsi="Times New Roman" w:cs="Times New Roman"/>
          <w:color w:val="auto"/>
        </w:rPr>
        <w:t>Szczegółowy zakres przedmiotu zamówienia objęty umową określony jest:</w:t>
      </w:r>
    </w:p>
    <w:p w:rsidR="0098435C" w:rsidRPr="001812D8" w:rsidRDefault="00975905" w:rsidP="00F72F8F">
      <w:pPr>
        <w:pStyle w:val="Standard"/>
        <w:numPr>
          <w:ilvl w:val="0"/>
          <w:numId w:val="65"/>
        </w:numPr>
        <w:spacing w:after="0" w:line="240" w:lineRule="auto"/>
        <w:ind w:left="567" w:hanging="207"/>
        <w:jc w:val="both"/>
        <w:rPr>
          <w:rFonts w:ascii="Times New Roman" w:hAnsi="Times New Roman" w:cs="Times New Roman"/>
          <w:color w:val="auto"/>
        </w:rPr>
      </w:pPr>
      <w:r w:rsidRPr="001812D8">
        <w:rPr>
          <w:rFonts w:ascii="Times New Roman" w:hAnsi="Times New Roman" w:cs="Times New Roman"/>
          <w:color w:val="auto"/>
        </w:rPr>
        <w:t>S</w:t>
      </w:r>
      <w:r w:rsidR="00CA6F24" w:rsidRPr="001812D8">
        <w:rPr>
          <w:rFonts w:ascii="Times New Roman" w:hAnsi="Times New Roman" w:cs="Times New Roman"/>
          <w:color w:val="auto"/>
        </w:rPr>
        <w:t>pecyfik</w:t>
      </w:r>
      <w:r w:rsidRPr="001812D8">
        <w:rPr>
          <w:rFonts w:ascii="Times New Roman" w:hAnsi="Times New Roman" w:cs="Times New Roman"/>
          <w:color w:val="auto"/>
        </w:rPr>
        <w:t>acją Istotnych Warunków Z</w:t>
      </w:r>
      <w:r w:rsidR="00CA6F24" w:rsidRPr="001812D8">
        <w:rPr>
          <w:rFonts w:ascii="Times New Roman" w:hAnsi="Times New Roman" w:cs="Times New Roman"/>
          <w:color w:val="auto"/>
        </w:rPr>
        <w:t>amówienia - Załącznik nr 1 do umowy,</w:t>
      </w:r>
    </w:p>
    <w:p w:rsidR="00AB6763" w:rsidRPr="001812D8" w:rsidRDefault="00975905" w:rsidP="00F72F8F">
      <w:pPr>
        <w:pStyle w:val="Standard"/>
        <w:numPr>
          <w:ilvl w:val="0"/>
          <w:numId w:val="65"/>
        </w:numPr>
        <w:tabs>
          <w:tab w:val="left" w:pos="567"/>
        </w:tabs>
        <w:spacing w:after="0" w:line="240" w:lineRule="auto"/>
        <w:jc w:val="both"/>
        <w:rPr>
          <w:rFonts w:ascii="Times New Roman" w:hAnsi="Times New Roman" w:cs="Times New Roman"/>
        </w:rPr>
      </w:pPr>
      <w:r w:rsidRPr="001812D8">
        <w:rPr>
          <w:rFonts w:ascii="Times New Roman" w:hAnsi="Times New Roman" w:cs="Times New Roman"/>
        </w:rPr>
        <w:t>O</w:t>
      </w:r>
      <w:r w:rsidR="00AB6763" w:rsidRPr="001812D8">
        <w:rPr>
          <w:rFonts w:ascii="Times New Roman" w:hAnsi="Times New Roman" w:cs="Times New Roman"/>
        </w:rPr>
        <w:t>fertą złożoną przez Wykonawcę - Załącznik nr 2 do umowy.</w:t>
      </w:r>
    </w:p>
    <w:p w:rsidR="0098435C" w:rsidRPr="001812D8" w:rsidRDefault="00975905" w:rsidP="00F72F8F">
      <w:pPr>
        <w:pStyle w:val="Standard"/>
        <w:numPr>
          <w:ilvl w:val="0"/>
          <w:numId w:val="65"/>
        </w:numPr>
        <w:tabs>
          <w:tab w:val="left" w:pos="567"/>
        </w:tabs>
        <w:spacing w:after="0" w:line="240" w:lineRule="auto"/>
        <w:jc w:val="both"/>
        <w:rPr>
          <w:rFonts w:ascii="Times New Roman" w:hAnsi="Times New Roman" w:cs="Times New Roman"/>
          <w:lang w:val="en-US"/>
        </w:rPr>
      </w:pPr>
      <w:r w:rsidRPr="001812D8">
        <w:rPr>
          <w:rFonts w:ascii="Times New Roman" w:hAnsi="Times New Roman" w:cs="Times New Roman"/>
          <w:bCs/>
          <w:color w:val="auto"/>
        </w:rPr>
        <w:t>P</w:t>
      </w:r>
      <w:r w:rsidR="00CA6F24" w:rsidRPr="001812D8">
        <w:rPr>
          <w:rFonts w:ascii="Times New Roman" w:hAnsi="Times New Roman" w:cs="Times New Roman"/>
          <w:bCs/>
          <w:color w:val="auto"/>
        </w:rPr>
        <w:t xml:space="preserve">rogramem </w:t>
      </w:r>
      <w:r w:rsidRPr="001812D8">
        <w:rPr>
          <w:rFonts w:ascii="Times New Roman" w:hAnsi="Times New Roman" w:cs="Times New Roman"/>
          <w:bCs/>
          <w:color w:val="000000"/>
        </w:rPr>
        <w:t>Funkcjonalno-U</w:t>
      </w:r>
      <w:r w:rsidR="00CA6F24" w:rsidRPr="001812D8">
        <w:rPr>
          <w:rFonts w:ascii="Times New Roman" w:hAnsi="Times New Roman" w:cs="Times New Roman"/>
          <w:bCs/>
          <w:color w:val="000000"/>
        </w:rPr>
        <w:t>żytkowym</w:t>
      </w:r>
      <w:r w:rsidR="00CA6F24" w:rsidRPr="001812D8">
        <w:rPr>
          <w:rFonts w:ascii="Times New Roman" w:hAnsi="Times New Roman" w:cs="Times New Roman"/>
        </w:rPr>
        <w:t xml:space="preserve"> – Załącznik nr 3 do umowy,</w:t>
      </w:r>
    </w:p>
    <w:p w:rsidR="00F14E0F" w:rsidRPr="001812D8" w:rsidRDefault="00975905" w:rsidP="00F72F8F">
      <w:pPr>
        <w:pStyle w:val="Standard"/>
        <w:numPr>
          <w:ilvl w:val="0"/>
          <w:numId w:val="65"/>
        </w:numPr>
        <w:tabs>
          <w:tab w:val="left" w:pos="567"/>
        </w:tabs>
        <w:spacing w:after="0" w:line="240" w:lineRule="auto"/>
        <w:jc w:val="both"/>
        <w:rPr>
          <w:rFonts w:ascii="Times New Roman" w:hAnsi="Times New Roman" w:cs="Times New Roman"/>
          <w:lang w:val="en-US"/>
        </w:rPr>
      </w:pPr>
      <w:r w:rsidRPr="001812D8">
        <w:rPr>
          <w:rFonts w:ascii="Times New Roman" w:hAnsi="Times New Roman" w:cs="Times New Roman"/>
        </w:rPr>
        <w:t>Harmonogramem Rzeczowo - F</w:t>
      </w:r>
      <w:r w:rsidR="00CA6F24" w:rsidRPr="001812D8">
        <w:rPr>
          <w:rFonts w:ascii="Times New Roman" w:hAnsi="Times New Roman" w:cs="Times New Roman"/>
        </w:rPr>
        <w:t xml:space="preserve">inansowym – Załącznik nr 4 do </w:t>
      </w:r>
      <w:r w:rsidR="00F14E0F" w:rsidRPr="001812D8">
        <w:rPr>
          <w:rFonts w:ascii="Times New Roman" w:hAnsi="Times New Roman" w:cs="Times New Roman"/>
        </w:rPr>
        <w:t>umowy.</w:t>
      </w:r>
    </w:p>
    <w:p w:rsidR="0098435C" w:rsidRPr="001812D8" w:rsidRDefault="00CA6F24" w:rsidP="00A85420">
      <w:pPr>
        <w:pStyle w:val="Standard"/>
        <w:numPr>
          <w:ilvl w:val="0"/>
          <w:numId w:val="52"/>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color w:val="auto"/>
        </w:rPr>
        <w:t xml:space="preserve">Przedmiot zamówienia musi być wykonany zgodnie z obowiązującymi przepisami prawa, a także zgodnie z najlepszą </w:t>
      </w:r>
      <w:r w:rsidRPr="001812D8">
        <w:rPr>
          <w:rFonts w:ascii="Times New Roman" w:hAnsi="Times New Roman" w:cs="Times New Roman"/>
        </w:rPr>
        <w:t>wiedzą i doświadczeniem Wykonawcy oraz z zachowaniem najwyższej staranności.</w:t>
      </w:r>
    </w:p>
    <w:p w:rsidR="00F14E0F" w:rsidRPr="001812D8" w:rsidRDefault="00F14E0F" w:rsidP="001812D8">
      <w:pPr>
        <w:pStyle w:val="Standard"/>
        <w:numPr>
          <w:ilvl w:val="0"/>
          <w:numId w:val="52"/>
        </w:numPr>
        <w:spacing w:after="0" w:line="240" w:lineRule="auto"/>
        <w:ind w:left="284" w:hanging="284"/>
        <w:jc w:val="both"/>
        <w:rPr>
          <w:rFonts w:ascii="Times New Roman" w:hAnsi="Times New Roman" w:cs="Times New Roman"/>
        </w:rPr>
      </w:pPr>
      <w:r w:rsidRPr="001812D8">
        <w:rPr>
          <w:rFonts w:ascii="Times New Roman" w:hAnsi="Times New Roman" w:cs="Times New Roman"/>
          <w:color w:val="auto"/>
        </w:rPr>
        <w:t xml:space="preserve">Przedmiotowe zamówienie realizowane będzie na zasadach określonych w dokumentach </w:t>
      </w:r>
      <w:r w:rsidR="003F2A6B" w:rsidRPr="001812D8">
        <w:rPr>
          <w:rFonts w:ascii="Times New Roman" w:hAnsi="Times New Roman" w:cs="Times New Roman"/>
          <w:color w:val="auto"/>
        </w:rPr>
        <w:t>wymie</w:t>
      </w:r>
      <w:r w:rsidRPr="001812D8">
        <w:rPr>
          <w:rFonts w:ascii="Times New Roman" w:hAnsi="Times New Roman" w:cs="Times New Roman"/>
          <w:color w:val="auto"/>
        </w:rPr>
        <w:t>n</w:t>
      </w:r>
      <w:r w:rsidR="003F2A6B" w:rsidRPr="001812D8">
        <w:rPr>
          <w:rFonts w:ascii="Times New Roman" w:hAnsi="Times New Roman" w:cs="Times New Roman"/>
          <w:color w:val="auto"/>
        </w:rPr>
        <w:t>ion</w:t>
      </w:r>
      <w:r w:rsidRPr="001812D8">
        <w:rPr>
          <w:rFonts w:ascii="Times New Roman" w:hAnsi="Times New Roman" w:cs="Times New Roman"/>
          <w:color w:val="auto"/>
        </w:rPr>
        <w:t>ych poniżej według hierarchii ważności:</w:t>
      </w:r>
    </w:p>
    <w:p w:rsidR="00F14E0F" w:rsidRPr="001812D8" w:rsidRDefault="00F14E0F" w:rsidP="00822008">
      <w:pPr>
        <w:pStyle w:val="Standard"/>
        <w:numPr>
          <w:ilvl w:val="0"/>
          <w:numId w:val="106"/>
        </w:numPr>
        <w:spacing w:after="0" w:line="240" w:lineRule="auto"/>
        <w:jc w:val="both"/>
        <w:rPr>
          <w:rFonts w:ascii="Times New Roman" w:hAnsi="Times New Roman" w:cs="Times New Roman"/>
        </w:rPr>
      </w:pPr>
      <w:r w:rsidRPr="001812D8">
        <w:rPr>
          <w:rFonts w:ascii="Times New Roman" w:hAnsi="Times New Roman" w:cs="Times New Roman"/>
          <w:color w:val="auto"/>
        </w:rPr>
        <w:t>Umowa (niniejszy dokument),</w:t>
      </w:r>
    </w:p>
    <w:p w:rsidR="00F14E0F" w:rsidRPr="001812D8" w:rsidRDefault="00F14E0F" w:rsidP="00822008">
      <w:pPr>
        <w:pStyle w:val="Standard"/>
        <w:numPr>
          <w:ilvl w:val="0"/>
          <w:numId w:val="106"/>
        </w:numPr>
        <w:spacing w:after="0" w:line="240" w:lineRule="auto"/>
        <w:jc w:val="both"/>
        <w:rPr>
          <w:rFonts w:ascii="Times New Roman" w:hAnsi="Times New Roman" w:cs="Times New Roman"/>
        </w:rPr>
      </w:pPr>
      <w:r w:rsidRPr="001812D8">
        <w:rPr>
          <w:rFonts w:ascii="Times New Roman" w:hAnsi="Times New Roman" w:cs="Times New Roman"/>
          <w:color w:val="auto"/>
        </w:rPr>
        <w:t xml:space="preserve">Odpowiedzi i informacje udzielone przez Zamawiającego na pytania </w:t>
      </w:r>
      <w:r w:rsidR="003F2A6B" w:rsidRPr="001812D8">
        <w:rPr>
          <w:rFonts w:ascii="Times New Roman" w:hAnsi="Times New Roman" w:cs="Times New Roman"/>
          <w:color w:val="auto"/>
        </w:rPr>
        <w:t>Wykonawców</w:t>
      </w:r>
      <w:r w:rsidRPr="001812D8">
        <w:rPr>
          <w:rFonts w:ascii="Times New Roman" w:hAnsi="Times New Roman" w:cs="Times New Roman"/>
          <w:color w:val="auto"/>
        </w:rPr>
        <w:t>, dotyczące wyjaśnienia treści SIWZ, w formie pisemnej;</w:t>
      </w:r>
    </w:p>
    <w:p w:rsidR="00F14E0F" w:rsidRPr="001812D8" w:rsidRDefault="00F14E0F" w:rsidP="00822008">
      <w:pPr>
        <w:pStyle w:val="Standard"/>
        <w:numPr>
          <w:ilvl w:val="0"/>
          <w:numId w:val="106"/>
        </w:numPr>
        <w:spacing w:after="0" w:line="240" w:lineRule="auto"/>
        <w:jc w:val="both"/>
        <w:rPr>
          <w:rFonts w:ascii="Times New Roman" w:hAnsi="Times New Roman" w:cs="Times New Roman"/>
        </w:rPr>
      </w:pPr>
      <w:r w:rsidRPr="001812D8">
        <w:rPr>
          <w:rFonts w:ascii="Times New Roman" w:hAnsi="Times New Roman" w:cs="Times New Roman"/>
          <w:color w:val="auto"/>
        </w:rPr>
        <w:t>Specyfikacja Istotnych Warunków Zamówienia;</w:t>
      </w:r>
    </w:p>
    <w:p w:rsidR="00F14E0F" w:rsidRPr="001812D8" w:rsidRDefault="00052515" w:rsidP="00822008">
      <w:pPr>
        <w:pStyle w:val="Standard"/>
        <w:numPr>
          <w:ilvl w:val="0"/>
          <w:numId w:val="106"/>
        </w:numPr>
        <w:spacing w:after="0" w:line="240" w:lineRule="auto"/>
        <w:jc w:val="both"/>
        <w:rPr>
          <w:rFonts w:ascii="Times New Roman" w:hAnsi="Times New Roman" w:cs="Times New Roman"/>
        </w:rPr>
      </w:pPr>
      <w:r w:rsidRPr="001812D8">
        <w:rPr>
          <w:rFonts w:ascii="Times New Roman" w:hAnsi="Times New Roman" w:cs="Times New Roman"/>
          <w:color w:val="auto"/>
        </w:rPr>
        <w:t>Program Funkcjonalno-Uż</w:t>
      </w:r>
      <w:r w:rsidR="00F14E0F" w:rsidRPr="001812D8">
        <w:rPr>
          <w:rFonts w:ascii="Times New Roman" w:hAnsi="Times New Roman" w:cs="Times New Roman"/>
          <w:color w:val="auto"/>
        </w:rPr>
        <w:t>ytkowy;</w:t>
      </w:r>
    </w:p>
    <w:p w:rsidR="00487EBE" w:rsidRDefault="003F2A6B" w:rsidP="004604F6">
      <w:pPr>
        <w:pStyle w:val="Standard"/>
        <w:numPr>
          <w:ilvl w:val="0"/>
          <w:numId w:val="106"/>
        </w:numPr>
        <w:spacing w:after="0" w:line="240" w:lineRule="auto"/>
        <w:jc w:val="both"/>
        <w:rPr>
          <w:rFonts w:ascii="Times New Roman" w:hAnsi="Times New Roman" w:cs="Times New Roman"/>
          <w:b/>
        </w:rPr>
      </w:pPr>
      <w:r w:rsidRPr="001812D8">
        <w:rPr>
          <w:rFonts w:ascii="Times New Roman" w:hAnsi="Times New Roman" w:cs="Times New Roman"/>
          <w:color w:val="auto"/>
        </w:rPr>
        <w:t>Oferta Wykonawcy.</w:t>
      </w:r>
    </w:p>
    <w:p w:rsidR="004C064E" w:rsidRDefault="004C064E" w:rsidP="00A85420">
      <w:pPr>
        <w:pStyle w:val="Standard"/>
        <w:spacing w:after="100" w:afterAutospacing="1" w:line="240" w:lineRule="auto"/>
        <w:jc w:val="center"/>
        <w:rPr>
          <w:rFonts w:ascii="Times New Roman" w:hAnsi="Times New Roman" w:cs="Times New Roman"/>
          <w:b/>
        </w:rPr>
      </w:pPr>
    </w:p>
    <w:p w:rsidR="004C064E" w:rsidRDefault="004C064E" w:rsidP="00A85420">
      <w:pPr>
        <w:pStyle w:val="Standard"/>
        <w:spacing w:after="100" w:afterAutospacing="1" w:line="240" w:lineRule="auto"/>
        <w:jc w:val="center"/>
        <w:rPr>
          <w:rFonts w:ascii="Times New Roman" w:hAnsi="Times New Roman" w:cs="Times New Roman"/>
          <w:b/>
        </w:rPr>
      </w:pPr>
    </w:p>
    <w:p w:rsidR="004C064E" w:rsidRDefault="004C064E" w:rsidP="00A85420">
      <w:pPr>
        <w:pStyle w:val="Standard"/>
        <w:spacing w:after="100" w:afterAutospacing="1" w:line="240" w:lineRule="auto"/>
        <w:jc w:val="center"/>
        <w:rPr>
          <w:rFonts w:ascii="Times New Roman" w:hAnsi="Times New Roman" w:cs="Times New Roman"/>
          <w:b/>
        </w:rPr>
      </w:pP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§3</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ZACHOWANIE POUFNOŚCI i OCHRONA DANYCH OSOBOWYCH</w:t>
      </w:r>
    </w:p>
    <w:p w:rsidR="0098435C" w:rsidRPr="001812D8" w:rsidRDefault="00CA6F24" w:rsidP="004A0B88">
      <w:pPr>
        <w:pStyle w:val="Standard"/>
        <w:numPr>
          <w:ilvl w:val="0"/>
          <w:numId w:val="66"/>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Wykonawca zobowiązuje się do zachowania w poufności wszelkich informacji uzys</w:t>
      </w:r>
      <w:r w:rsidR="00975905" w:rsidRPr="001812D8">
        <w:rPr>
          <w:rFonts w:ascii="Times New Roman" w:hAnsi="Times New Roman" w:cs="Times New Roman"/>
        </w:rPr>
        <w:t>kanych w związku z </w:t>
      </w:r>
      <w:r w:rsidRPr="001812D8">
        <w:rPr>
          <w:rFonts w:ascii="Times New Roman" w:hAnsi="Times New Roman" w:cs="Times New Roman"/>
        </w:rPr>
        <w:t>realizacją przedmiotu umowy. Przez obowiązek ten rozumie się w szczególności zakaz ujawniania lub udostępniania bez zgody Zamawiającego osobom trzecim danych, dokumentów lub informacji uzyskanych od Zamawiającego w związku z wykonaniem niniejszej umowy. Obowiązek zachowania poufności wiąże Strony zarówno w okresie obowiązywania niniejszej umowy, jak i po upływie tego okresu. Obowiązek zachowania poufności rozciąga się na wszystkie osoby uczestniczące ze strony Wykonawcy w realizacji niniejszej umowy.</w:t>
      </w:r>
    </w:p>
    <w:p w:rsidR="0098435C" w:rsidRPr="001812D8" w:rsidRDefault="00CA6F24" w:rsidP="00A85420">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rPr>
        <w:t xml:space="preserve">Obowiązek zachowania poufności nie obowiązuje w sytuacji gdy ujawnienia informacji zażąda sąd, </w:t>
      </w:r>
      <w:r w:rsidRPr="001812D8">
        <w:rPr>
          <w:rFonts w:ascii="Times New Roman" w:hAnsi="Times New Roman" w:cs="Times New Roman"/>
          <w:color w:val="auto"/>
        </w:rPr>
        <w:t>prokurator lub inne podmioty oraz inne organy administracji uprawnione do uzyskania takich informacji na podstawie obowiązujących przepisów prawa</w:t>
      </w:r>
      <w:r w:rsidR="00A2059B" w:rsidRPr="001812D8">
        <w:rPr>
          <w:rFonts w:ascii="Times New Roman" w:hAnsi="Times New Roman" w:cs="Times New Roman"/>
          <w:color w:val="auto"/>
        </w:rPr>
        <w:t>.</w:t>
      </w:r>
      <w:r w:rsidR="0075163D" w:rsidRPr="001812D8">
        <w:rPr>
          <w:rFonts w:ascii="Times New Roman" w:hAnsi="Times New Roman" w:cs="Times New Roman"/>
          <w:color w:val="auto"/>
        </w:rPr>
        <w:t xml:space="preserve"> Obowiązek zaufania poufności nie dotyczy również informacji podanych uprzednio do publicznej wiadomości.</w:t>
      </w:r>
    </w:p>
    <w:p w:rsidR="0098435C" w:rsidRPr="001812D8" w:rsidRDefault="00CA6F24" w:rsidP="00A85420">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xml:space="preserve">Wykonawca oświadcza, że znany jest mu fakt, że </w:t>
      </w:r>
      <w:r w:rsidRPr="001812D8">
        <w:rPr>
          <w:rFonts w:ascii="Times New Roman" w:eastAsia="Arial Unicode MS" w:hAnsi="Times New Roman" w:cs="Times New Roman"/>
          <w:color w:val="auto"/>
        </w:rPr>
        <w:t>treść niniejszej umowy jest jawna i podlega udostępnianiu na zasadach określonych w przepisach o dostępie do informacji publicznej.</w:t>
      </w:r>
    </w:p>
    <w:p w:rsidR="0098435C" w:rsidRPr="001812D8" w:rsidRDefault="00CA6F24" w:rsidP="00A85420">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xml:space="preserve">Wykonawca zobowiązuje się przestrzegać przepisów </w:t>
      </w:r>
      <w:r w:rsidR="0075163D" w:rsidRPr="001812D8">
        <w:rPr>
          <w:rFonts w:ascii="Times New Roman" w:hAnsi="Times New Roman" w:cs="Times New Roman"/>
          <w:color w:val="auto"/>
        </w:rPr>
        <w:t xml:space="preserve">dotyczących </w:t>
      </w:r>
      <w:r w:rsidRPr="001812D8">
        <w:rPr>
          <w:rFonts w:ascii="Times New Roman" w:hAnsi="Times New Roman" w:cs="Times New Roman"/>
          <w:color w:val="auto"/>
        </w:rPr>
        <w:t>ochron</w:t>
      </w:r>
      <w:r w:rsidR="0075163D" w:rsidRPr="001812D8">
        <w:rPr>
          <w:rFonts w:ascii="Times New Roman" w:hAnsi="Times New Roman" w:cs="Times New Roman"/>
          <w:color w:val="auto"/>
        </w:rPr>
        <w:t>y</w:t>
      </w:r>
      <w:r w:rsidRPr="001812D8">
        <w:rPr>
          <w:rFonts w:ascii="Times New Roman" w:hAnsi="Times New Roman" w:cs="Times New Roman"/>
          <w:color w:val="auto"/>
        </w:rPr>
        <w:t xml:space="preserve"> danyc</w:t>
      </w:r>
      <w:r w:rsidR="0075163D" w:rsidRPr="001812D8">
        <w:rPr>
          <w:rFonts w:ascii="Times New Roman" w:hAnsi="Times New Roman" w:cs="Times New Roman"/>
          <w:color w:val="auto"/>
        </w:rPr>
        <w:t>h osobowych.</w:t>
      </w:r>
    </w:p>
    <w:p w:rsidR="00A2059B" w:rsidRPr="001812D8" w:rsidRDefault="00CA6F24" w:rsidP="001812D8">
      <w:pPr>
        <w:pStyle w:val="Standard"/>
        <w:numPr>
          <w:ilvl w:val="0"/>
          <w:numId w:val="25"/>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Zamawiający powierza Wykonawcy przetwarzanie danych osobowych na warunkach opisanych w umowie w sprawie powierzenia przetwarzania danych osobowych, stanowiącej załącznik nr 9 do niniejszej umowy.</w:t>
      </w:r>
    </w:p>
    <w:p w:rsidR="0098435C" w:rsidRPr="001812D8" w:rsidRDefault="00A2059B" w:rsidP="00C213F0">
      <w:pPr>
        <w:pStyle w:val="Standard"/>
        <w:spacing w:after="100" w:afterAutospacing="1" w:line="240" w:lineRule="auto"/>
        <w:jc w:val="center"/>
        <w:rPr>
          <w:rFonts w:ascii="Times New Roman" w:hAnsi="Times New Roman" w:cs="Times New Roman"/>
          <w:b/>
          <w:color w:val="auto"/>
        </w:rPr>
      </w:pPr>
      <w:r w:rsidRPr="001812D8">
        <w:rPr>
          <w:rFonts w:ascii="Times New Roman" w:hAnsi="Times New Roman" w:cs="Times New Roman"/>
          <w:b/>
          <w:color w:val="auto"/>
        </w:rPr>
        <w:t xml:space="preserve">§4 </w:t>
      </w:r>
    </w:p>
    <w:p w:rsidR="0098435C" w:rsidRPr="001812D8" w:rsidRDefault="00CA6F24" w:rsidP="001812D8">
      <w:pPr>
        <w:pStyle w:val="Standard"/>
        <w:spacing w:after="0" w:line="240" w:lineRule="auto"/>
        <w:jc w:val="center"/>
        <w:rPr>
          <w:rFonts w:ascii="Times New Roman" w:hAnsi="Times New Roman" w:cs="Times New Roman"/>
          <w:b/>
        </w:rPr>
      </w:pPr>
      <w:r w:rsidRPr="001812D8">
        <w:rPr>
          <w:rFonts w:ascii="Times New Roman" w:hAnsi="Times New Roman" w:cs="Times New Roman"/>
          <w:b/>
        </w:rPr>
        <w:t>TERMIN WYKONANIA PRZEDMIOTU UMOWY</w:t>
      </w:r>
    </w:p>
    <w:p w:rsidR="0098435C" w:rsidRDefault="00A340C9" w:rsidP="001812D8">
      <w:pPr>
        <w:pStyle w:val="Standard"/>
        <w:spacing w:after="0" w:line="240" w:lineRule="auto"/>
        <w:jc w:val="center"/>
        <w:rPr>
          <w:rFonts w:ascii="Times New Roman" w:hAnsi="Times New Roman" w:cs="Times New Roman"/>
          <w:b/>
        </w:rPr>
      </w:pPr>
      <w:r w:rsidRPr="001812D8">
        <w:rPr>
          <w:rFonts w:ascii="Times New Roman" w:hAnsi="Times New Roman" w:cs="Times New Roman"/>
          <w:b/>
        </w:rPr>
        <w:t>i</w:t>
      </w:r>
      <w:r w:rsidR="00CA6F24" w:rsidRPr="001812D8">
        <w:rPr>
          <w:rFonts w:ascii="Times New Roman" w:hAnsi="Times New Roman" w:cs="Times New Roman"/>
          <w:b/>
        </w:rPr>
        <w:t xml:space="preserve"> HARMONOGRAM RZECZOWO-FINANSOWY</w:t>
      </w:r>
    </w:p>
    <w:p w:rsidR="001812D8" w:rsidRPr="001812D8" w:rsidRDefault="001812D8" w:rsidP="001812D8">
      <w:pPr>
        <w:pStyle w:val="Standard"/>
        <w:spacing w:after="0" w:line="240" w:lineRule="auto"/>
        <w:jc w:val="center"/>
        <w:rPr>
          <w:rFonts w:ascii="Times New Roman" w:hAnsi="Times New Roman" w:cs="Times New Roman"/>
          <w:b/>
        </w:rPr>
      </w:pPr>
    </w:p>
    <w:p w:rsidR="0098435C" w:rsidRPr="004604F6" w:rsidRDefault="00CA6F24" w:rsidP="004A0B88">
      <w:pPr>
        <w:pStyle w:val="Standard"/>
        <w:numPr>
          <w:ilvl w:val="0"/>
          <w:numId w:val="67"/>
        </w:numPr>
        <w:tabs>
          <w:tab w:val="left" w:pos="568"/>
        </w:tabs>
        <w:spacing w:after="100" w:afterAutospacing="1" w:line="240" w:lineRule="auto"/>
        <w:ind w:left="284" w:hanging="284"/>
        <w:jc w:val="both"/>
        <w:rPr>
          <w:rFonts w:ascii="Times New Roman" w:hAnsi="Times New Roman" w:cs="Times New Roman"/>
          <w:color w:val="FF0000"/>
        </w:rPr>
      </w:pPr>
      <w:r w:rsidRPr="001812D8">
        <w:rPr>
          <w:rFonts w:ascii="Times New Roman" w:hAnsi="Times New Roman" w:cs="Times New Roman"/>
          <w:color w:val="auto"/>
        </w:rPr>
        <w:t xml:space="preserve">Termin realizacji całości przedmiotu zamówienia: </w:t>
      </w:r>
      <w:r w:rsidRPr="001812D8">
        <w:rPr>
          <w:rFonts w:ascii="Times New Roman" w:hAnsi="Times New Roman" w:cs="Times New Roman"/>
          <w:bCs/>
          <w:color w:val="auto"/>
        </w:rPr>
        <w:t>od daty zawarcia niniejszej umowy</w:t>
      </w:r>
      <w:r w:rsidR="0075163D" w:rsidRPr="001812D8">
        <w:rPr>
          <w:rFonts w:ascii="Times New Roman" w:hAnsi="Times New Roman" w:cs="Times New Roman"/>
          <w:bCs/>
          <w:color w:val="auto"/>
        </w:rPr>
        <w:t xml:space="preserve"> do </w:t>
      </w:r>
      <w:r w:rsidR="004A7FD4" w:rsidRPr="004604F6">
        <w:rPr>
          <w:rFonts w:ascii="Times New Roman" w:hAnsi="Times New Roman" w:cs="Times New Roman"/>
          <w:bCs/>
          <w:color w:val="FF0000"/>
        </w:rPr>
        <w:t>3</w:t>
      </w:r>
      <w:r w:rsidR="00C25F08">
        <w:rPr>
          <w:rFonts w:ascii="Times New Roman" w:hAnsi="Times New Roman" w:cs="Times New Roman"/>
          <w:bCs/>
          <w:color w:val="FF0000"/>
        </w:rPr>
        <w:t>0</w:t>
      </w:r>
      <w:r w:rsidR="003C43B8" w:rsidRPr="004604F6">
        <w:rPr>
          <w:rFonts w:ascii="Times New Roman" w:hAnsi="Times New Roman" w:cs="Times New Roman"/>
          <w:bCs/>
          <w:color w:val="FF0000"/>
        </w:rPr>
        <w:t>.10</w:t>
      </w:r>
      <w:r w:rsidR="0075163D" w:rsidRPr="004604F6">
        <w:rPr>
          <w:rFonts w:ascii="Times New Roman" w:hAnsi="Times New Roman" w:cs="Times New Roman"/>
          <w:bCs/>
          <w:color w:val="FF0000"/>
        </w:rPr>
        <w:t>.2020 r.</w:t>
      </w:r>
      <w:r w:rsidRPr="004604F6">
        <w:rPr>
          <w:rFonts w:ascii="Times New Roman" w:hAnsi="Times New Roman" w:cs="Times New Roman"/>
          <w:b/>
          <w:bCs/>
          <w:color w:val="FF0000"/>
        </w:rPr>
        <w:t xml:space="preserve"> </w:t>
      </w:r>
    </w:p>
    <w:p w:rsidR="006F157A" w:rsidRPr="001812D8" w:rsidRDefault="006F157A" w:rsidP="006807F4">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bCs/>
          <w:color w:val="auto"/>
        </w:rPr>
        <w:t xml:space="preserve">Zamawiający w terminie 7 dni od podpisania umowy zweryfikuje, następnie zatwierdzi przedstawiony przez Wykonawcę Harmonogram Rzeczowo-Finansowy . </w:t>
      </w:r>
    </w:p>
    <w:p w:rsidR="0098435C" w:rsidRPr="001812D8" w:rsidRDefault="00CA6F24" w:rsidP="006807F4">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xml:space="preserve">Harmonogram </w:t>
      </w:r>
      <w:r w:rsidR="00052515" w:rsidRPr="001812D8">
        <w:rPr>
          <w:rFonts w:ascii="Times New Roman" w:hAnsi="Times New Roman" w:cs="Times New Roman"/>
          <w:bCs/>
          <w:color w:val="auto"/>
          <w:lang w:eastAsia="ar-SA"/>
        </w:rPr>
        <w:t>Rzeczowo-F</w:t>
      </w:r>
      <w:r w:rsidRPr="001812D8">
        <w:rPr>
          <w:rFonts w:ascii="Times New Roman" w:hAnsi="Times New Roman" w:cs="Times New Roman"/>
          <w:bCs/>
          <w:color w:val="auto"/>
          <w:lang w:eastAsia="ar-SA"/>
        </w:rPr>
        <w:t>inansowy</w:t>
      </w:r>
      <w:r w:rsidRPr="001812D8">
        <w:rPr>
          <w:rFonts w:ascii="Times New Roman" w:hAnsi="Times New Roman" w:cs="Times New Roman"/>
          <w:color w:val="auto"/>
          <w:lang w:eastAsia="ar-SA"/>
        </w:rPr>
        <w:t xml:space="preserve"> </w:t>
      </w:r>
      <w:r w:rsidRPr="001812D8">
        <w:rPr>
          <w:rFonts w:ascii="Times New Roman" w:hAnsi="Times New Roman" w:cs="Times New Roman"/>
          <w:color w:val="auto"/>
        </w:rPr>
        <w:t>prac projektowych oraz robót określa terminy wykonania poszczególnych etapów przedmiotu zamówienia.</w:t>
      </w:r>
    </w:p>
    <w:p w:rsidR="00052515" w:rsidRDefault="00CA6F24" w:rsidP="00F72F8F">
      <w:pPr>
        <w:pStyle w:val="Standard"/>
        <w:numPr>
          <w:ilvl w:val="0"/>
          <w:numId w:val="14"/>
        </w:numPr>
        <w:tabs>
          <w:tab w:val="left" w:pos="568"/>
        </w:tabs>
        <w:spacing w:after="100" w:afterAutospacing="1" w:line="240" w:lineRule="auto"/>
        <w:ind w:left="284" w:hanging="284"/>
        <w:jc w:val="both"/>
        <w:rPr>
          <w:rFonts w:ascii="Times New Roman" w:hAnsi="Times New Roman" w:cs="Times New Roman"/>
          <w:color w:val="auto"/>
        </w:rPr>
      </w:pPr>
      <w:bookmarkStart w:id="0" w:name="_Hlk506208991"/>
      <w:r w:rsidRPr="001812D8">
        <w:rPr>
          <w:rFonts w:ascii="Times New Roman" w:hAnsi="Times New Roman" w:cs="Times New Roman"/>
          <w:color w:val="auto"/>
        </w:rPr>
        <w:t>W przyp</w:t>
      </w:r>
      <w:r w:rsidR="00052515" w:rsidRPr="001812D8">
        <w:rPr>
          <w:rFonts w:ascii="Times New Roman" w:hAnsi="Times New Roman" w:cs="Times New Roman"/>
          <w:color w:val="auto"/>
        </w:rPr>
        <w:t>adku konieczności aktualizacji Harmonogramu Rzeczowo-F</w:t>
      </w:r>
      <w:r w:rsidRPr="001812D8">
        <w:rPr>
          <w:rFonts w:ascii="Times New Roman" w:hAnsi="Times New Roman" w:cs="Times New Roman"/>
          <w:color w:val="auto"/>
        </w:rPr>
        <w:t>inansowego z przyczyn nie leżących po stronie Wykonawcy, których nie można było przewidzieć, Wykonawca sporządzi niezwłocznie, jednak nie później niż w terminie 10 dni od dnia ujawnienia</w:t>
      </w:r>
      <w:r w:rsidR="00A340C9" w:rsidRPr="001812D8">
        <w:rPr>
          <w:rFonts w:ascii="Times New Roman" w:hAnsi="Times New Roman" w:cs="Times New Roman"/>
          <w:color w:val="auto"/>
        </w:rPr>
        <w:t xml:space="preserve"> okoliczności skutkujących </w:t>
      </w:r>
      <w:r w:rsidRPr="001812D8">
        <w:rPr>
          <w:rFonts w:ascii="Times New Roman" w:hAnsi="Times New Roman" w:cs="Times New Roman"/>
          <w:color w:val="auto"/>
        </w:rPr>
        <w:t>konieczności</w:t>
      </w:r>
      <w:r w:rsidR="00A340C9" w:rsidRPr="001812D8">
        <w:rPr>
          <w:rFonts w:ascii="Times New Roman" w:hAnsi="Times New Roman" w:cs="Times New Roman"/>
          <w:color w:val="auto"/>
        </w:rPr>
        <w:t>ą</w:t>
      </w:r>
      <w:r w:rsidRPr="001812D8">
        <w:rPr>
          <w:rFonts w:ascii="Times New Roman" w:hAnsi="Times New Roman" w:cs="Times New Roman"/>
          <w:color w:val="auto"/>
        </w:rPr>
        <w:t xml:space="preserve"> aktualizacji, projekt zaktualizowanego Harmonogramu i przedstawi go do zatwierdzenia Zamawiającemu. Jeżeli Zamawiający w terminie 7 dni od dnia otrzymania projektu zaktualizowanego harmonogramu nie zgłosi do niego uwag, przedłożony projekt uważa się za zatwierdzony przez Zamawiająceg</w:t>
      </w:r>
      <w:r w:rsidR="00A340C9" w:rsidRPr="001812D8">
        <w:rPr>
          <w:rFonts w:ascii="Times New Roman" w:hAnsi="Times New Roman" w:cs="Times New Roman"/>
          <w:color w:val="auto"/>
        </w:rPr>
        <w:t>o. Zaktualizowany Harmonogram Rzeczowo-Finansowy</w:t>
      </w:r>
      <w:r w:rsidRPr="001812D8">
        <w:rPr>
          <w:rFonts w:ascii="Times New Roman" w:hAnsi="Times New Roman" w:cs="Times New Roman"/>
          <w:color w:val="auto"/>
        </w:rPr>
        <w:t xml:space="preserve"> zastępuje dotychczasowy harmonogram i jest wiążący dla Stron.</w:t>
      </w:r>
      <w:bookmarkEnd w:id="0"/>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§5</w:t>
      </w:r>
    </w:p>
    <w:p w:rsidR="0098435C" w:rsidRPr="001812D8" w:rsidRDefault="00CA6F24" w:rsidP="00A85420">
      <w:pPr>
        <w:pStyle w:val="Standard"/>
        <w:spacing w:after="100" w:afterAutospacing="1" w:line="240" w:lineRule="auto"/>
        <w:jc w:val="center"/>
        <w:rPr>
          <w:rFonts w:ascii="Times New Roman" w:hAnsi="Times New Roman" w:cs="Times New Roman"/>
        </w:rPr>
      </w:pPr>
      <w:r w:rsidRPr="001812D8">
        <w:rPr>
          <w:rFonts w:ascii="Times New Roman" w:hAnsi="Times New Roman" w:cs="Times New Roman"/>
          <w:b/>
        </w:rPr>
        <w:t>GWARANCJA i RĘKOJMIA</w:t>
      </w:r>
    </w:p>
    <w:p w:rsidR="00536A24" w:rsidRPr="001812D8" w:rsidRDefault="00536A24" w:rsidP="00052515">
      <w:pPr>
        <w:pStyle w:val="Standard"/>
        <w:numPr>
          <w:ilvl w:val="0"/>
          <w:numId w:val="68"/>
        </w:numPr>
        <w:tabs>
          <w:tab w:val="left" w:pos="568"/>
        </w:tabs>
        <w:spacing w:after="0" w:line="240" w:lineRule="auto"/>
        <w:ind w:left="284" w:hanging="284"/>
        <w:jc w:val="both"/>
        <w:rPr>
          <w:rFonts w:ascii="Times New Roman" w:hAnsi="Times New Roman" w:cs="Times New Roman"/>
        </w:rPr>
      </w:pPr>
      <w:r w:rsidRPr="001812D8">
        <w:rPr>
          <w:rFonts w:ascii="Times New Roman" w:hAnsi="Times New Roman" w:cs="Times New Roman"/>
        </w:rPr>
        <w:t>Strony postanawiają, iż Wykonawca odpowiada z tytułu rękojmi za wady fizyczne na zasadach określonych w Kodeksie cywilnym, a uprawnienia Zamawiającego z tego tytułu wygasają po upływie:</w:t>
      </w:r>
    </w:p>
    <w:p w:rsidR="00536A24" w:rsidRPr="001812D8" w:rsidRDefault="00536A24" w:rsidP="00822008">
      <w:pPr>
        <w:pStyle w:val="Standard"/>
        <w:numPr>
          <w:ilvl w:val="0"/>
          <w:numId w:val="101"/>
        </w:numPr>
        <w:tabs>
          <w:tab w:val="left" w:pos="568"/>
        </w:tabs>
        <w:spacing w:after="0" w:line="240" w:lineRule="auto"/>
        <w:jc w:val="both"/>
        <w:rPr>
          <w:rFonts w:ascii="Times New Roman" w:hAnsi="Times New Roman" w:cs="Times New Roman"/>
        </w:rPr>
      </w:pPr>
      <w:r w:rsidRPr="001812D8">
        <w:rPr>
          <w:rFonts w:ascii="Times New Roman" w:hAnsi="Times New Roman" w:cs="Times New Roman"/>
        </w:rPr>
        <w:t>w przy</w:t>
      </w:r>
      <w:r w:rsidR="00FE072F">
        <w:rPr>
          <w:rFonts w:ascii="Times New Roman" w:hAnsi="Times New Roman" w:cs="Times New Roman"/>
        </w:rPr>
        <w:t>padku dokumentacji projektowej 60 miesięcy</w:t>
      </w:r>
      <w:r w:rsidRPr="001812D8">
        <w:rPr>
          <w:rFonts w:ascii="Times New Roman" w:hAnsi="Times New Roman" w:cs="Times New Roman"/>
        </w:rPr>
        <w:t>,</w:t>
      </w:r>
    </w:p>
    <w:p w:rsidR="00536A24" w:rsidRPr="001812D8" w:rsidRDefault="00536A24" w:rsidP="00822008">
      <w:pPr>
        <w:pStyle w:val="Standard"/>
        <w:numPr>
          <w:ilvl w:val="0"/>
          <w:numId w:val="101"/>
        </w:numPr>
        <w:tabs>
          <w:tab w:val="left" w:pos="568"/>
        </w:tabs>
        <w:spacing w:after="0" w:line="240" w:lineRule="auto"/>
        <w:jc w:val="both"/>
        <w:rPr>
          <w:rFonts w:ascii="Times New Roman" w:hAnsi="Times New Roman" w:cs="Times New Roman"/>
        </w:rPr>
      </w:pPr>
      <w:r w:rsidRPr="001812D8">
        <w:rPr>
          <w:rFonts w:ascii="Times New Roman" w:hAnsi="Times New Roman" w:cs="Times New Roman"/>
        </w:rPr>
        <w:t xml:space="preserve">w przypadku robót budowlanych ….. lat (zgodnie z ofertą Wykonawcy – załącznik nr 1A do SIWZ )  </w:t>
      </w:r>
    </w:p>
    <w:p w:rsidR="003F7B9F" w:rsidRPr="001812D8" w:rsidRDefault="003F7B9F" w:rsidP="00822008">
      <w:pPr>
        <w:pStyle w:val="Standard"/>
        <w:numPr>
          <w:ilvl w:val="0"/>
          <w:numId w:val="101"/>
        </w:numPr>
        <w:tabs>
          <w:tab w:val="left" w:pos="568"/>
        </w:tabs>
        <w:spacing w:after="0" w:line="240" w:lineRule="auto"/>
        <w:jc w:val="both"/>
        <w:rPr>
          <w:rFonts w:ascii="Times New Roman" w:hAnsi="Times New Roman" w:cs="Times New Roman"/>
        </w:rPr>
      </w:pPr>
      <w:r w:rsidRPr="001812D8">
        <w:rPr>
          <w:rFonts w:ascii="Times New Roman" w:hAnsi="Times New Roman" w:cs="Times New Roman"/>
        </w:rPr>
        <w:t xml:space="preserve">w przypadku użytych materiałów/urządzeń </w:t>
      </w:r>
      <w:r w:rsidR="00FE072F">
        <w:rPr>
          <w:rFonts w:ascii="Times New Roman" w:hAnsi="Times New Roman" w:cs="Times New Roman"/>
        </w:rPr>
        <w:t>60 miesięcy</w:t>
      </w:r>
      <w:r w:rsidRPr="001812D8">
        <w:rPr>
          <w:rFonts w:ascii="Times New Roman" w:hAnsi="Times New Roman" w:cs="Times New Roman"/>
        </w:rPr>
        <w:t>,</w:t>
      </w:r>
    </w:p>
    <w:p w:rsidR="003F7B9F" w:rsidRDefault="003F7B9F" w:rsidP="00052515">
      <w:pPr>
        <w:pStyle w:val="Standard"/>
        <w:tabs>
          <w:tab w:val="left" w:pos="568"/>
        </w:tabs>
        <w:spacing w:after="0" w:line="240" w:lineRule="auto"/>
        <w:ind w:left="644"/>
        <w:jc w:val="both"/>
        <w:rPr>
          <w:rFonts w:ascii="Times New Roman" w:hAnsi="Times New Roman" w:cs="Times New Roman"/>
        </w:rPr>
      </w:pPr>
      <w:r w:rsidRPr="001812D8">
        <w:rPr>
          <w:rFonts w:ascii="Times New Roman" w:hAnsi="Times New Roman" w:cs="Times New Roman"/>
        </w:rPr>
        <w:t>- licząc od dnia protokolarnego odbioru końcowego robót</w:t>
      </w:r>
      <w:r w:rsidR="00BA07CB" w:rsidRPr="001812D8">
        <w:rPr>
          <w:rFonts w:ascii="Times New Roman" w:hAnsi="Times New Roman" w:cs="Times New Roman"/>
        </w:rPr>
        <w:t xml:space="preserve"> (bez uwag)</w:t>
      </w:r>
      <w:r w:rsidR="00FE072F">
        <w:rPr>
          <w:rFonts w:ascii="Times New Roman" w:hAnsi="Times New Roman" w:cs="Times New Roman"/>
        </w:rPr>
        <w:t>.</w:t>
      </w:r>
    </w:p>
    <w:p w:rsidR="00FE072F" w:rsidRPr="001812D8" w:rsidRDefault="00FE072F" w:rsidP="00FE072F">
      <w:pPr>
        <w:pStyle w:val="Standard"/>
        <w:tabs>
          <w:tab w:val="left" w:pos="568"/>
        </w:tabs>
        <w:spacing w:after="0" w:line="240" w:lineRule="auto"/>
        <w:ind w:left="644"/>
        <w:jc w:val="both"/>
        <w:rPr>
          <w:rFonts w:ascii="Times New Roman" w:hAnsi="Times New Roman" w:cs="Times New Roman"/>
        </w:rPr>
      </w:pPr>
    </w:p>
    <w:p w:rsidR="003F7B9F" w:rsidRPr="001812D8" w:rsidRDefault="003F7B9F" w:rsidP="00052515">
      <w:pPr>
        <w:pStyle w:val="Standard"/>
        <w:numPr>
          <w:ilvl w:val="0"/>
          <w:numId w:val="26"/>
        </w:numPr>
        <w:tabs>
          <w:tab w:val="left" w:pos="568"/>
        </w:tabs>
        <w:spacing w:after="0" w:line="240" w:lineRule="auto"/>
        <w:ind w:left="284" w:hanging="284"/>
        <w:jc w:val="both"/>
        <w:rPr>
          <w:rFonts w:ascii="Times New Roman" w:hAnsi="Times New Roman" w:cs="Times New Roman"/>
        </w:rPr>
      </w:pPr>
      <w:r w:rsidRPr="001812D8">
        <w:rPr>
          <w:rFonts w:ascii="Times New Roman" w:hAnsi="Times New Roman" w:cs="Times New Roman"/>
        </w:rPr>
        <w:t>Niezależnie od rękojmi za wady zgodnej z Kodeksem cywilnym, Wykonawca udziela Zamawiającemu gwarancji jakości na:</w:t>
      </w:r>
    </w:p>
    <w:p w:rsidR="003F7B9F" w:rsidRPr="001812D8" w:rsidRDefault="003F7B9F" w:rsidP="00822008">
      <w:pPr>
        <w:pStyle w:val="Standard"/>
        <w:numPr>
          <w:ilvl w:val="0"/>
          <w:numId w:val="102"/>
        </w:numPr>
        <w:tabs>
          <w:tab w:val="left" w:pos="568"/>
        </w:tabs>
        <w:spacing w:after="0" w:line="240" w:lineRule="auto"/>
        <w:jc w:val="both"/>
        <w:rPr>
          <w:rFonts w:ascii="Times New Roman" w:hAnsi="Times New Roman" w:cs="Times New Roman"/>
        </w:rPr>
      </w:pPr>
      <w:r w:rsidRPr="001812D8">
        <w:rPr>
          <w:rFonts w:ascii="Times New Roman" w:hAnsi="Times New Roman" w:cs="Times New Roman"/>
        </w:rPr>
        <w:t xml:space="preserve">wykonane roboty budowlane oraz zainstalowane urządzenia </w:t>
      </w:r>
      <w:r w:rsidR="00BA07CB" w:rsidRPr="001812D8">
        <w:rPr>
          <w:rFonts w:ascii="Times New Roman" w:hAnsi="Times New Roman" w:cs="Times New Roman"/>
        </w:rPr>
        <w:t xml:space="preserve">na okres </w:t>
      </w:r>
      <w:r w:rsidRPr="001812D8">
        <w:rPr>
          <w:rFonts w:ascii="Times New Roman" w:hAnsi="Times New Roman" w:cs="Times New Roman"/>
        </w:rPr>
        <w:t>… lat (okres gwarancji winien być zgodny z okresem</w:t>
      </w:r>
      <w:r w:rsidR="00BA07CB" w:rsidRPr="001812D8">
        <w:rPr>
          <w:rFonts w:ascii="Times New Roman" w:hAnsi="Times New Roman" w:cs="Times New Roman"/>
        </w:rPr>
        <w:t>, o którym mowa w ust. 1 lit. b), licząc od dnia protokolarnego odbioru końcowego robót (bez uwag)</w:t>
      </w:r>
      <w:r w:rsidR="00FE072F">
        <w:rPr>
          <w:rFonts w:ascii="Times New Roman" w:hAnsi="Times New Roman" w:cs="Times New Roman"/>
        </w:rPr>
        <w:t>,</w:t>
      </w:r>
      <w:r w:rsidR="002C7E58" w:rsidRPr="001812D8">
        <w:rPr>
          <w:rFonts w:ascii="Times New Roman" w:hAnsi="Times New Roman" w:cs="Times New Roman"/>
        </w:rPr>
        <w:t xml:space="preserve"> </w:t>
      </w:r>
    </w:p>
    <w:p w:rsidR="00BA07CB" w:rsidRDefault="003F7B9F" w:rsidP="00822008">
      <w:pPr>
        <w:pStyle w:val="Standard"/>
        <w:numPr>
          <w:ilvl w:val="0"/>
          <w:numId w:val="102"/>
        </w:numPr>
        <w:tabs>
          <w:tab w:val="left" w:pos="568"/>
        </w:tabs>
        <w:spacing w:after="0" w:line="240" w:lineRule="auto"/>
        <w:jc w:val="both"/>
        <w:rPr>
          <w:rFonts w:ascii="Times New Roman" w:hAnsi="Times New Roman" w:cs="Times New Roman"/>
        </w:rPr>
      </w:pPr>
      <w:r w:rsidRPr="001812D8">
        <w:rPr>
          <w:rFonts w:ascii="Times New Roman" w:hAnsi="Times New Roman" w:cs="Times New Roman"/>
        </w:rPr>
        <w:t>użyte materiały/urządzenia</w:t>
      </w:r>
      <w:r w:rsidR="002C7E58" w:rsidRPr="001812D8">
        <w:rPr>
          <w:rFonts w:ascii="Times New Roman" w:hAnsi="Times New Roman" w:cs="Times New Roman"/>
        </w:rPr>
        <w:t>, przy czym minimalny okres gwarancji na urządzenia oraz użyte ma</w:t>
      </w:r>
      <w:r w:rsidR="00FE072F">
        <w:rPr>
          <w:rFonts w:ascii="Times New Roman" w:hAnsi="Times New Roman" w:cs="Times New Roman"/>
        </w:rPr>
        <w:t>teriały określa szczegółowo PFU,</w:t>
      </w:r>
    </w:p>
    <w:p w:rsidR="00FE072F" w:rsidRPr="001812D8" w:rsidRDefault="00FE072F" w:rsidP="00822008">
      <w:pPr>
        <w:pStyle w:val="Standard"/>
        <w:numPr>
          <w:ilvl w:val="0"/>
          <w:numId w:val="102"/>
        </w:numPr>
        <w:tabs>
          <w:tab w:val="left" w:pos="568"/>
        </w:tabs>
        <w:spacing w:after="0" w:line="240" w:lineRule="auto"/>
        <w:jc w:val="both"/>
        <w:rPr>
          <w:rFonts w:ascii="Times New Roman" w:hAnsi="Times New Roman" w:cs="Times New Roman"/>
        </w:rPr>
      </w:pPr>
      <w:r>
        <w:rPr>
          <w:rFonts w:ascii="Times New Roman" w:hAnsi="Times New Roman" w:cs="Times New Roman"/>
        </w:rPr>
        <w:t>prace projektowe na okres 60 miesięcy.</w:t>
      </w:r>
    </w:p>
    <w:p w:rsidR="0098435C" w:rsidRPr="001812D8" w:rsidRDefault="00CA6F24" w:rsidP="00A85420">
      <w:pPr>
        <w:pStyle w:val="Standard"/>
        <w:numPr>
          <w:ilvl w:val="0"/>
          <w:numId w:val="26"/>
        </w:numPr>
        <w:tabs>
          <w:tab w:val="left" w:pos="568"/>
        </w:tabs>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bCs/>
          <w:color w:val="auto"/>
        </w:rPr>
        <w:t>Szczegółowe warunki gwara</w:t>
      </w:r>
      <w:r w:rsidR="005519D0">
        <w:rPr>
          <w:rFonts w:ascii="Times New Roman" w:hAnsi="Times New Roman" w:cs="Times New Roman"/>
          <w:bCs/>
          <w:color w:val="auto"/>
        </w:rPr>
        <w:t xml:space="preserve">ncji określa karta gwarancyjna, która stanowić będzie </w:t>
      </w:r>
      <w:r w:rsidRPr="001812D8">
        <w:rPr>
          <w:rFonts w:ascii="Times New Roman" w:hAnsi="Times New Roman" w:cs="Times New Roman"/>
          <w:bCs/>
          <w:color w:val="auto"/>
        </w:rPr>
        <w:t xml:space="preserve">załącznik nr </w:t>
      </w:r>
      <w:r w:rsidR="00FF571D" w:rsidRPr="001812D8">
        <w:rPr>
          <w:rFonts w:ascii="Times New Roman" w:hAnsi="Times New Roman" w:cs="Times New Roman"/>
          <w:bCs/>
          <w:color w:val="auto"/>
        </w:rPr>
        <w:t xml:space="preserve">11 </w:t>
      </w:r>
      <w:r w:rsidRPr="001812D8">
        <w:rPr>
          <w:rFonts w:ascii="Times New Roman" w:hAnsi="Times New Roman" w:cs="Times New Roman"/>
          <w:bCs/>
          <w:color w:val="auto"/>
        </w:rPr>
        <w:t>do niniejszej umowy. Wykonawca zobowiązany jest przekazać Zamawiającemu wypełniony dokument k</w:t>
      </w:r>
      <w:r w:rsidR="00EC00D2" w:rsidRPr="001812D8">
        <w:rPr>
          <w:rFonts w:ascii="Times New Roman" w:hAnsi="Times New Roman" w:cs="Times New Roman"/>
          <w:bCs/>
          <w:color w:val="auto"/>
        </w:rPr>
        <w:t xml:space="preserve">arty gwarancyjnej </w:t>
      </w:r>
      <w:r w:rsidR="00FF571D" w:rsidRPr="001812D8">
        <w:rPr>
          <w:rFonts w:ascii="Times New Roman" w:hAnsi="Times New Roman" w:cs="Times New Roman"/>
          <w:bCs/>
          <w:color w:val="auto"/>
        </w:rPr>
        <w:t>w </w:t>
      </w:r>
      <w:r w:rsidRPr="001812D8">
        <w:rPr>
          <w:rFonts w:ascii="Times New Roman" w:hAnsi="Times New Roman" w:cs="Times New Roman"/>
          <w:bCs/>
          <w:color w:val="auto"/>
        </w:rPr>
        <w:t>dniu odb</w:t>
      </w:r>
      <w:r w:rsidR="007C2FB2" w:rsidRPr="001812D8">
        <w:rPr>
          <w:rFonts w:ascii="Times New Roman" w:hAnsi="Times New Roman" w:cs="Times New Roman"/>
          <w:bCs/>
          <w:color w:val="auto"/>
        </w:rPr>
        <w:t>ioru końcowego przedmiotu umowy, o którym mowa w ust. 4.</w:t>
      </w:r>
    </w:p>
    <w:p w:rsidR="0098435C" w:rsidRPr="001812D8" w:rsidRDefault="00CA6F24" w:rsidP="00A85420">
      <w:pPr>
        <w:pStyle w:val="Standard"/>
        <w:numPr>
          <w:ilvl w:val="0"/>
          <w:numId w:val="26"/>
        </w:numPr>
        <w:tabs>
          <w:tab w:val="left" w:pos="568"/>
        </w:tabs>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Bieg terminu gwarancji jakości oraz rękojmi na prace projektowe i wykonane roboty budowlane oraz bieg terminu gwarancji na użyte materiały/urządzenia rozpoczyna się od dnia protokolarnego odbioru końcowego przedmiotu umowy (bez uwag) podpisanego przez strony umowy.</w:t>
      </w:r>
    </w:p>
    <w:p w:rsidR="0098435C" w:rsidRPr="001812D8" w:rsidRDefault="00CA6F24" w:rsidP="00A85420">
      <w:pPr>
        <w:pStyle w:val="Standard"/>
        <w:numPr>
          <w:ilvl w:val="0"/>
          <w:numId w:val="26"/>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 okresie gwarancji i rękojmi Wykonawca przejmuje na siebie wszelkie koszty i obowiązki wynikające z serwisowania i konserwacji wbudowanych urządzeń i instalacji mających wpływ na trwałość przedmiotu umowy.</w:t>
      </w:r>
    </w:p>
    <w:p w:rsidR="0098435C" w:rsidRPr="001812D8" w:rsidRDefault="00CA6F24" w:rsidP="00A85420">
      <w:pPr>
        <w:pStyle w:val="Standard"/>
        <w:numPr>
          <w:ilvl w:val="0"/>
          <w:numId w:val="26"/>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Zamawiający lub Użytkownik przedmiotu umowy, w razie stwierdzenia wad wydanego przedmiotu umowy (podczas jego użytkowania/eksploatacji) w okresie gwarancji i rękojmi, obowiązany jest do zawiadomienia Wykonawcy o wykrytej czy ujawnionej wadzie, niezwłocznie po jej stwierdzeniu.</w:t>
      </w:r>
      <w:r w:rsidR="001812D8">
        <w:rPr>
          <w:rFonts w:ascii="Times New Roman" w:hAnsi="Times New Roman" w:cs="Times New Roman"/>
        </w:rPr>
        <w:t xml:space="preserve"> Wykonawca, w </w:t>
      </w:r>
      <w:r w:rsidR="00F30424" w:rsidRPr="001812D8">
        <w:rPr>
          <w:rFonts w:ascii="Times New Roman" w:hAnsi="Times New Roman" w:cs="Times New Roman"/>
        </w:rPr>
        <w:t>przypadku zgłoszenia wady przez Użytkownika, jest zobowiązany niezwłocznie d</w:t>
      </w:r>
      <w:r w:rsidR="00975905" w:rsidRPr="001812D8">
        <w:rPr>
          <w:rFonts w:ascii="Times New Roman" w:hAnsi="Times New Roman" w:cs="Times New Roman"/>
        </w:rPr>
        <w:t>o powiadomienia Zamawiającego o </w:t>
      </w:r>
      <w:r w:rsidR="00F30424" w:rsidRPr="001812D8">
        <w:rPr>
          <w:rFonts w:ascii="Times New Roman" w:hAnsi="Times New Roman" w:cs="Times New Roman"/>
        </w:rPr>
        <w:t xml:space="preserve">dokonanym zgłoszeniu. </w:t>
      </w:r>
    </w:p>
    <w:p w:rsidR="0098435C" w:rsidRPr="001812D8" w:rsidRDefault="00CA6F24" w:rsidP="00A85420">
      <w:pPr>
        <w:pStyle w:val="Standard"/>
        <w:numPr>
          <w:ilvl w:val="0"/>
          <w:numId w:val="26"/>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rPr>
        <w:t>Wykonawca zobowiązany jest do zapewnienia serwisu celem bezpłatnego usunięcia wady (w tym poprzez naprawę lub wymianę rzeczy), niezwłocznie – nie później niż w ciągu</w:t>
      </w:r>
      <w:r w:rsidR="00C16A41">
        <w:rPr>
          <w:rFonts w:ascii="Times New Roman" w:hAnsi="Times New Roman" w:cs="Times New Roman"/>
        </w:rPr>
        <w:t xml:space="preserve"> 72 godzin od zgłoszenia, lub w </w:t>
      </w:r>
      <w:r w:rsidRPr="001812D8">
        <w:rPr>
          <w:rFonts w:ascii="Times New Roman" w:hAnsi="Times New Roman" w:cs="Times New Roman"/>
        </w:rPr>
        <w:t>innym, uzgodnionym z Zamawiającym na wniosek Wykonawcy terminie, jeżeli u</w:t>
      </w:r>
      <w:r w:rsidR="00975905" w:rsidRPr="001812D8">
        <w:rPr>
          <w:rFonts w:ascii="Times New Roman" w:hAnsi="Times New Roman" w:cs="Times New Roman"/>
        </w:rPr>
        <w:t>suniecie wad nie jest możliwe w </w:t>
      </w:r>
      <w:r w:rsidRPr="001812D8">
        <w:rPr>
          <w:rFonts w:ascii="Times New Roman" w:hAnsi="Times New Roman" w:cs="Times New Roman"/>
          <w:color w:val="auto"/>
        </w:rPr>
        <w:t>ciągu 72 godzin od zgłoszenia, ze względu na możliwości techniczno-organizacyjne Wykonawcy.</w:t>
      </w:r>
    </w:p>
    <w:p w:rsidR="00FE5265" w:rsidRPr="001812D8" w:rsidRDefault="00CA6F24" w:rsidP="00EC00D2">
      <w:pPr>
        <w:pStyle w:val="Standard"/>
        <w:numPr>
          <w:ilvl w:val="0"/>
          <w:numId w:val="26"/>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W przypadku, gdy Wykonawca nie przystępuje do usunięcia wad lub usunie wady w sposób nienależyty, Zamawiający poza uprawnieniami przysługującymi mu na podstawie przepisów Kodeksu cywilnego, jest uprawniony do dokonania czynności usunięcia wad na koszt i niebezpieczeństwo Wykonawcy tj. poprzez powierzenie usunięcia wad podmiotowi trzeciemu na koszt i ryzyko Wykonawcy (wykonanie zastępcze).</w:t>
      </w:r>
    </w:p>
    <w:p w:rsidR="00FE5265" w:rsidRPr="001812D8" w:rsidRDefault="00CA6F24" w:rsidP="00A85420">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1812D8">
        <w:rPr>
          <w:rFonts w:ascii="Times New Roman" w:hAnsi="Times New Roman" w:cs="Times New Roman"/>
          <w:color w:val="auto"/>
        </w:rPr>
        <w:t xml:space="preserve">Udzielona </w:t>
      </w:r>
      <w:r w:rsidRPr="001812D8">
        <w:rPr>
          <w:rFonts w:ascii="Times New Roman" w:hAnsi="Times New Roman" w:cs="Times New Roman"/>
          <w:color w:val="auto"/>
          <w:lang w:val="pl-PL"/>
        </w:rPr>
        <w:t xml:space="preserve">rękojmia nie narusza prawa Zamawiającego do dochodzenia </w:t>
      </w:r>
      <w:r w:rsidR="00975905" w:rsidRPr="001812D8">
        <w:rPr>
          <w:rFonts w:ascii="Times New Roman" w:hAnsi="Times New Roman" w:cs="Times New Roman"/>
          <w:color w:val="auto"/>
          <w:lang w:val="pl-PL"/>
        </w:rPr>
        <w:t>roszczeń o naprawienie szkody w </w:t>
      </w:r>
      <w:r w:rsidRPr="001812D8">
        <w:rPr>
          <w:rFonts w:ascii="Times New Roman" w:hAnsi="Times New Roman" w:cs="Times New Roman"/>
          <w:color w:val="auto"/>
          <w:lang w:val="pl-PL"/>
        </w:rPr>
        <w:t>pełnej wysokości na zasadach określonych w przepisach Kodeksu cywilnego.</w:t>
      </w:r>
    </w:p>
    <w:p w:rsidR="00921339" w:rsidRPr="001812D8" w:rsidRDefault="00CA6F24" w:rsidP="00A85420">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1812D8">
        <w:rPr>
          <w:rFonts w:ascii="Times New Roman" w:hAnsi="Times New Roman" w:cs="Times New Roman"/>
          <w:color w:val="auto"/>
          <w:lang w:val="pl-PL"/>
        </w:rPr>
        <w:t>S</w:t>
      </w:r>
      <w:r w:rsidRPr="001812D8">
        <w:rPr>
          <w:rFonts w:ascii="Times New Roman" w:hAnsi="Times New Roman" w:cs="Times New Roman"/>
          <w:bCs/>
          <w:iCs/>
          <w:color w:val="auto"/>
          <w:lang w:val="pl-PL"/>
        </w:rPr>
        <w:t>trony dokonają ostatniego przeglądu pr</w:t>
      </w:r>
      <w:r w:rsidR="00921339" w:rsidRPr="001812D8">
        <w:rPr>
          <w:rFonts w:ascii="Times New Roman" w:hAnsi="Times New Roman" w:cs="Times New Roman"/>
          <w:bCs/>
          <w:iCs/>
          <w:color w:val="auto"/>
          <w:lang w:val="pl-PL"/>
        </w:rPr>
        <w:t>zedmiotu umowy w ciągu ostatniego miesiąca</w:t>
      </w:r>
      <w:r w:rsidRPr="001812D8">
        <w:rPr>
          <w:rFonts w:ascii="Times New Roman" w:hAnsi="Times New Roman" w:cs="Times New Roman"/>
          <w:bCs/>
          <w:iCs/>
          <w:color w:val="auto"/>
          <w:lang w:val="pl-PL"/>
        </w:rPr>
        <w:t xml:space="preserve"> przed upływem terminu rękojmi i gwarancji, a stwierdzone wówczas wady Wykonawca usunie niezwłocznie w ramach udz</w:t>
      </w:r>
      <w:r w:rsidR="00921339" w:rsidRPr="001812D8">
        <w:rPr>
          <w:rFonts w:ascii="Times New Roman" w:hAnsi="Times New Roman" w:cs="Times New Roman"/>
          <w:bCs/>
          <w:iCs/>
          <w:color w:val="auto"/>
          <w:lang w:val="pl-PL"/>
        </w:rPr>
        <w:t>ielonej rękojmi i gwarancji.</w:t>
      </w:r>
    </w:p>
    <w:p w:rsidR="0098435C" w:rsidRPr="001812D8" w:rsidRDefault="00CA6F24" w:rsidP="00A85420">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1812D8">
        <w:rPr>
          <w:rFonts w:ascii="Times New Roman" w:hAnsi="Times New Roman" w:cs="Times New Roman"/>
          <w:color w:val="auto"/>
          <w:lang w:val="pl-PL"/>
        </w:rPr>
        <w:t>Na dzień przeglądu przedmiotu umowy, a w przypadku wad stwierdzonych w tym dniu, na dzień ich usunięcia, zostanie przez strony sporządzony stosowny protokół wykonania obowiązków wynikających z rękojmi</w:t>
      </w:r>
      <w:r w:rsidR="007C2FB2" w:rsidRPr="001812D8">
        <w:rPr>
          <w:rFonts w:ascii="Times New Roman" w:hAnsi="Times New Roman" w:cs="Times New Roman"/>
          <w:color w:val="auto"/>
          <w:lang w:val="pl-PL"/>
        </w:rPr>
        <w:t>/gwarancji</w:t>
      </w:r>
      <w:r w:rsidRPr="001812D8">
        <w:rPr>
          <w:rFonts w:ascii="Times New Roman" w:hAnsi="Times New Roman" w:cs="Times New Roman"/>
          <w:color w:val="auto"/>
          <w:lang w:val="pl-PL"/>
        </w:rPr>
        <w:t>.</w:t>
      </w:r>
    </w:p>
    <w:p w:rsidR="00EC00D2" w:rsidRDefault="00CA6F24" w:rsidP="00F72F8F">
      <w:pPr>
        <w:pStyle w:val="Akapitzlist"/>
        <w:numPr>
          <w:ilvl w:val="0"/>
          <w:numId w:val="26"/>
        </w:numPr>
        <w:spacing w:after="100" w:afterAutospacing="1" w:line="240" w:lineRule="auto"/>
        <w:ind w:left="284" w:hanging="284"/>
        <w:jc w:val="both"/>
        <w:rPr>
          <w:rFonts w:ascii="Times New Roman" w:hAnsi="Times New Roman" w:cs="Times New Roman"/>
          <w:color w:val="auto"/>
          <w:lang w:val="pl-PL"/>
        </w:rPr>
      </w:pPr>
      <w:r w:rsidRPr="001812D8">
        <w:rPr>
          <w:rFonts w:ascii="Times New Roman" w:hAnsi="Times New Roman" w:cs="Times New Roman"/>
          <w:color w:val="auto"/>
          <w:lang w:val="pl-PL"/>
        </w:rPr>
        <w:t>Okres rękojmi i gwarancji zostanie każdorazowo przedłużony o czas usunięcia (naprawy) wad.</w:t>
      </w:r>
    </w:p>
    <w:p w:rsidR="0098435C" w:rsidRPr="001812D8" w:rsidRDefault="003C0C4F" w:rsidP="00F30424">
      <w:pPr>
        <w:pStyle w:val="Standard"/>
        <w:spacing w:after="100" w:afterAutospacing="1" w:line="240" w:lineRule="auto"/>
        <w:jc w:val="center"/>
        <w:rPr>
          <w:rFonts w:ascii="Times New Roman" w:hAnsi="Times New Roman" w:cs="Times New Roman"/>
          <w:b/>
          <w:color w:val="auto"/>
        </w:rPr>
      </w:pPr>
      <w:r w:rsidRPr="001812D8">
        <w:rPr>
          <w:rFonts w:ascii="Times New Roman" w:hAnsi="Times New Roman" w:cs="Times New Roman"/>
          <w:b/>
          <w:color w:val="auto"/>
        </w:rPr>
        <w:t>§6</w:t>
      </w:r>
    </w:p>
    <w:p w:rsidR="0098435C" w:rsidRPr="001812D8" w:rsidRDefault="00CA6F24" w:rsidP="00A85420">
      <w:pPr>
        <w:pStyle w:val="Standard"/>
        <w:spacing w:after="100" w:afterAutospacing="1" w:line="240" w:lineRule="auto"/>
        <w:jc w:val="center"/>
        <w:rPr>
          <w:rFonts w:ascii="Times New Roman" w:hAnsi="Times New Roman" w:cs="Times New Roman"/>
          <w:b/>
          <w:color w:val="auto"/>
        </w:rPr>
      </w:pPr>
      <w:r w:rsidRPr="001812D8">
        <w:rPr>
          <w:rFonts w:ascii="Times New Roman" w:hAnsi="Times New Roman" w:cs="Times New Roman"/>
          <w:b/>
          <w:color w:val="auto"/>
        </w:rPr>
        <w:t>PODWYKONAWSTWO</w:t>
      </w:r>
    </w:p>
    <w:p w:rsidR="0098435C" w:rsidRPr="001812D8" w:rsidRDefault="00CA6F24" w:rsidP="004A0B88">
      <w:pPr>
        <w:pStyle w:val="Akapitzlist"/>
        <w:widowControl w:val="0"/>
        <w:numPr>
          <w:ilvl w:val="0"/>
          <w:numId w:val="69"/>
        </w:numPr>
        <w:spacing w:after="100" w:afterAutospacing="1" w:line="240" w:lineRule="auto"/>
        <w:ind w:left="714" w:hanging="357"/>
        <w:jc w:val="both"/>
        <w:rPr>
          <w:rFonts w:ascii="Times New Roman" w:hAnsi="Times New Roman" w:cs="Times New Roman"/>
          <w:lang w:val="pl-PL"/>
        </w:rPr>
      </w:pPr>
      <w:r w:rsidRPr="001812D8">
        <w:rPr>
          <w:rFonts w:ascii="Times New Roman" w:hAnsi="Times New Roman" w:cs="Times New Roman"/>
          <w:lang w:val="pl-PL" w:bidi="hi-IN"/>
        </w:rPr>
        <w:t xml:space="preserve">Zamawiający żąda wskazania przez Wykonawcę części zamówienia, których wykonanie zamierza powierzyć podwykonawcom, i podania przez Wykonawcę firm podwykonawców. W tym celu </w:t>
      </w:r>
      <w:r w:rsidR="00975905" w:rsidRPr="001812D8">
        <w:rPr>
          <w:rFonts w:ascii="Times New Roman" w:hAnsi="Times New Roman" w:cs="Times New Roman"/>
          <w:lang w:val="pl-PL" w:bidi="hi-IN"/>
        </w:rPr>
        <w:t>Zamawiający</w:t>
      </w:r>
      <w:r w:rsidRPr="001812D8">
        <w:rPr>
          <w:rFonts w:ascii="Times New Roman" w:hAnsi="Times New Roman" w:cs="Times New Roman"/>
          <w:lang w:val="pl-PL" w:bidi="hi-IN"/>
        </w:rPr>
        <w:t xml:space="preserve"> żąda, aby przed przystąpieniem do wykonania zamówienia Wykonawca, o ile są już znane, podał nazwy albo imiona i nazwiska oraz dane kontaktowe podwykonawców i osób do kontaktu z nimi. Wykonawca zawiadamia Zamawiającego o wszelkich zmianach </w:t>
      </w:r>
      <w:r w:rsidRPr="001812D8">
        <w:rPr>
          <w:rFonts w:ascii="Times New Roman" w:hAnsi="Times New Roman" w:cs="Times New Roman"/>
          <w:lang w:val="pl-PL"/>
        </w:rPr>
        <w:t xml:space="preserve">w </w:t>
      </w:r>
      <w:r w:rsidRPr="001812D8">
        <w:rPr>
          <w:rFonts w:ascii="Times New Roman" w:hAnsi="Times New Roman" w:cs="Times New Roman"/>
          <w:lang w:val="pl-PL" w:bidi="hi-IN"/>
        </w:rPr>
        <w:t>trakcie realizacji zamówienia, a także przekazuje Zamawiającemu informacje na temat nowych podwykonawców, którym w późniejszym okresie zamierza powierzyć realizację robót.</w:t>
      </w:r>
    </w:p>
    <w:p w:rsidR="0098435C" w:rsidRPr="001812D8" w:rsidRDefault="00CA6F24" w:rsidP="00A85420">
      <w:pPr>
        <w:pStyle w:val="Akapitzlist"/>
        <w:widowControl w:val="0"/>
        <w:numPr>
          <w:ilvl w:val="0"/>
          <w:numId w:val="53"/>
        </w:numPr>
        <w:spacing w:after="100" w:afterAutospacing="1" w:line="240" w:lineRule="auto"/>
        <w:ind w:left="714" w:hanging="357"/>
        <w:jc w:val="both"/>
        <w:rPr>
          <w:rFonts w:ascii="Times New Roman" w:hAnsi="Times New Roman" w:cs="Times New Roman"/>
          <w:lang w:val="pl-PL"/>
        </w:rPr>
      </w:pPr>
      <w:r w:rsidRPr="001812D8">
        <w:rPr>
          <w:rFonts w:ascii="Times New Roman" w:hAnsi="Times New Roman" w:cs="Times New Roman"/>
          <w:lang w:val="pl-PL" w:bidi="hi-IN"/>
        </w:rPr>
        <w:t xml:space="preserve">Zamawiający może żądać informacji, o których mowa w ust. 1, w przypadku zamówień na dostawy </w:t>
      </w:r>
      <w:r w:rsidR="00975905" w:rsidRPr="001812D8">
        <w:rPr>
          <w:rFonts w:ascii="Times New Roman" w:hAnsi="Times New Roman" w:cs="Times New Roman"/>
          <w:lang w:val="pl-PL"/>
        </w:rPr>
        <w:t>i</w:t>
      </w:r>
      <w:r w:rsidR="00975905" w:rsidRPr="001812D8">
        <w:rPr>
          <w:rFonts w:ascii="Times New Roman" w:hAnsi="Times New Roman" w:cs="Times New Roman"/>
        </w:rPr>
        <w:t> </w:t>
      </w:r>
      <w:r w:rsidRPr="001812D8">
        <w:rPr>
          <w:rFonts w:ascii="Times New Roman" w:hAnsi="Times New Roman" w:cs="Times New Roman"/>
          <w:lang w:val="pl-PL"/>
        </w:rPr>
        <w:t>usługi</w:t>
      </w:r>
      <w:r w:rsidRPr="001812D8">
        <w:rPr>
          <w:rFonts w:ascii="Times New Roman" w:hAnsi="Times New Roman" w:cs="Times New Roman"/>
          <w:lang w:val="pl-PL" w:bidi="hi-IN"/>
        </w:rPr>
        <w:t>, które mają być wykonane przy realizacji zamówienia na roboty.</w:t>
      </w:r>
    </w:p>
    <w:p w:rsidR="0098435C" w:rsidRPr="001812D8" w:rsidRDefault="00CA6F24" w:rsidP="00A85420">
      <w:pPr>
        <w:pStyle w:val="Standard"/>
        <w:widowControl w:val="0"/>
        <w:numPr>
          <w:ilvl w:val="0"/>
          <w:numId w:val="53"/>
        </w:numPr>
        <w:spacing w:after="100" w:afterAutospacing="1" w:line="240" w:lineRule="auto"/>
        <w:ind w:left="714" w:right="11" w:hanging="357"/>
        <w:jc w:val="both"/>
        <w:rPr>
          <w:rFonts w:ascii="Times New Roman" w:hAnsi="Times New Roman" w:cs="Times New Roman"/>
        </w:rPr>
      </w:pPr>
      <w:r w:rsidRPr="001812D8">
        <w:rPr>
          <w:rFonts w:ascii="Times New Roman" w:hAnsi="Times New Roman" w:cs="Times New Roman"/>
        </w:rPr>
        <w:t>Podwykonawca lub dalszy Podwykonawca musi wykazać się posiadaniem wiedzy i doświadczenia oraz dysponować personelem gwarantującym prawidłowe wykonanie podzlecanej części umowy.</w:t>
      </w:r>
    </w:p>
    <w:p w:rsidR="0098435C" w:rsidRPr="001812D8" w:rsidRDefault="00CA6F24" w:rsidP="00A85420">
      <w:pPr>
        <w:pStyle w:val="Standard"/>
        <w:widowControl w:val="0"/>
        <w:numPr>
          <w:ilvl w:val="0"/>
          <w:numId w:val="53"/>
        </w:numPr>
        <w:spacing w:after="100" w:afterAutospacing="1" w:line="240" w:lineRule="auto"/>
        <w:ind w:left="714" w:right="11" w:hanging="357"/>
        <w:jc w:val="both"/>
        <w:rPr>
          <w:rFonts w:ascii="Times New Roman" w:hAnsi="Times New Roman" w:cs="Times New Roman"/>
        </w:rPr>
      </w:pPr>
      <w:r w:rsidRPr="001812D8">
        <w:rPr>
          <w:rFonts w:ascii="Times New Roman" w:hAnsi="Times New Roman" w:cs="Times New Roman"/>
        </w:rPr>
        <w:t>W trakcie realizacji umowy Wykonawca może dokonać zmi</w:t>
      </w:r>
      <w:r w:rsidR="00F30424" w:rsidRPr="001812D8">
        <w:rPr>
          <w:rFonts w:ascii="Times New Roman" w:hAnsi="Times New Roman" w:cs="Times New Roman"/>
        </w:rPr>
        <w:t>any podwykonawcy, zrezygnować z </w:t>
      </w:r>
      <w:r w:rsidRPr="001812D8">
        <w:rPr>
          <w:rFonts w:ascii="Times New Roman" w:hAnsi="Times New Roman" w:cs="Times New Roman"/>
        </w:rPr>
        <w:t>podwykonawcy lub wprowadzić podwykonawcę w zakresie nieprzewidzianym w ofercie przetargowej.</w:t>
      </w:r>
    </w:p>
    <w:p w:rsidR="0098435C" w:rsidRPr="001812D8" w:rsidRDefault="00CA6F24" w:rsidP="00A85420">
      <w:pPr>
        <w:pStyle w:val="Standard"/>
        <w:widowControl w:val="0"/>
        <w:numPr>
          <w:ilvl w:val="0"/>
          <w:numId w:val="53"/>
        </w:numPr>
        <w:spacing w:after="100" w:afterAutospacing="1" w:line="240" w:lineRule="auto"/>
        <w:ind w:left="714" w:right="11" w:hanging="357"/>
        <w:jc w:val="both"/>
        <w:rPr>
          <w:rFonts w:ascii="Times New Roman" w:hAnsi="Times New Roman" w:cs="Times New Roman"/>
          <w:lang w:bidi="hi-IN"/>
        </w:rPr>
      </w:pPr>
      <w:r w:rsidRPr="001812D8">
        <w:rPr>
          <w:rFonts w:ascii="Times New Roman" w:hAnsi="Times New Roman" w:cs="Times New Roman"/>
          <w:lang w:bidi="hi-IN"/>
        </w:rPr>
        <w:t>Jeżeli Wykonawca powierzy podwykonawcy wykonanie części zamówienia na roboty  w trakcie jego realizacji zobowiązany jest na żądanie Zamawiającego przedstawić oświadczenie, w zakresie wskazanym przez Zamawiającego w SIWZ, o braku istnienia wobec tego podwykonawcy podstaw wykluczenia z udziału w realizacji zamówienia oraz o spełnieniu</w:t>
      </w:r>
      <w:r w:rsidR="00875464" w:rsidRPr="001812D8">
        <w:rPr>
          <w:rFonts w:ascii="Times New Roman" w:hAnsi="Times New Roman" w:cs="Times New Roman"/>
          <w:lang w:bidi="hi-IN"/>
        </w:rPr>
        <w:t xml:space="preserve"> przez niego warunków udziału w </w:t>
      </w:r>
      <w:r w:rsidRPr="001812D8">
        <w:rPr>
          <w:rFonts w:ascii="Times New Roman" w:hAnsi="Times New Roman" w:cs="Times New Roman"/>
          <w:lang w:bidi="hi-IN"/>
        </w:rPr>
        <w:t>postępowaniu lub dokumenty potwierdzające brak podstaw wykluczenia wobec tego podwykonawcy.</w:t>
      </w:r>
    </w:p>
    <w:p w:rsidR="0098435C" w:rsidRPr="001812D8" w:rsidRDefault="00CA6F24" w:rsidP="00A85420">
      <w:pPr>
        <w:pStyle w:val="Zwykytekst"/>
        <w:numPr>
          <w:ilvl w:val="0"/>
          <w:numId w:val="53"/>
        </w:numPr>
        <w:spacing w:after="100" w:afterAutospacing="1" w:line="240" w:lineRule="auto"/>
        <w:jc w:val="both"/>
        <w:rPr>
          <w:rFonts w:ascii="Times New Roman" w:hAnsi="Times New Roman" w:cs="Times New Roman"/>
        </w:rPr>
      </w:pPr>
      <w:r w:rsidRPr="001812D8">
        <w:rPr>
          <w:rFonts w:ascii="Times New Roman" w:hAnsi="Times New Roman" w:cs="Times New Roman"/>
        </w:rPr>
        <w:t>Jeżeli zmiana albo rezygnacja z podwykonawcy dotyczy podmiotu, na którego zasoby Wykonawca powoływał się na zasadach określonych w art. 22a ust.1 ustawy z dnia 29 stycznia 2004r. Prawo zamówie</w:t>
      </w:r>
      <w:r w:rsidR="00324E5A">
        <w:rPr>
          <w:rFonts w:ascii="Times New Roman" w:hAnsi="Times New Roman" w:cs="Times New Roman"/>
        </w:rPr>
        <w:t xml:space="preserve">ń publicznych </w:t>
      </w:r>
      <w:r w:rsidR="00324E5A" w:rsidRPr="00324E5A">
        <w:rPr>
          <w:rFonts w:ascii="Times New Roman" w:hAnsi="Times New Roman" w:cs="Times New Roman"/>
          <w:color w:val="FF0000"/>
        </w:rPr>
        <w:t>(tj. Dz. U. z 2018r. poz. 1986</w:t>
      </w:r>
      <w:r w:rsidRPr="00324E5A">
        <w:rPr>
          <w:rFonts w:ascii="Times New Roman" w:hAnsi="Times New Roman" w:cs="Times New Roman"/>
          <w:color w:val="FF0000"/>
        </w:rPr>
        <w:t xml:space="preserve"> z późn. zm.) </w:t>
      </w:r>
      <w:r w:rsidRPr="001812D8">
        <w:rPr>
          <w:rFonts w:ascii="Times New Roman" w:hAnsi="Times New Roman" w:cs="Times New Roman"/>
        </w:rPr>
        <w:t xml:space="preserve">w celu wykazania spełniania warunków udziału w postępowaniu, o których mowa w art. 22 ust.1b ustawy Prawo zamówień publicznych Wykonawca jest zobowiązany wykazać Zamawiającemu, że proponowany inny podwykonawca lub Wykonawca samodzielnie spełnia je w stopniu nie </w:t>
      </w:r>
      <w:r w:rsidR="00975905" w:rsidRPr="001812D8">
        <w:rPr>
          <w:rFonts w:ascii="Times New Roman" w:hAnsi="Times New Roman" w:cs="Times New Roman"/>
        </w:rPr>
        <w:t>mniejszym niż wymagany w </w:t>
      </w:r>
      <w:r w:rsidRPr="001812D8">
        <w:rPr>
          <w:rFonts w:ascii="Times New Roman" w:hAnsi="Times New Roman" w:cs="Times New Roman"/>
        </w:rPr>
        <w:t>trakcie postępowania o udzielenie zamówienia. Ponadto nowy podwykonawca, o którym wyżej mowa nie może podlegać wykluczeniu w oparciu o przesłanki zawarte w art. 24 ust. 1 lub art. 24 ust. 5 ustawy Pzp wskazane w SIWZ. W tym celu zobowiązany jest przedłożyć stosowne oświadczenie i dokumenty wymagane w postanowieniach SIWZ (oświadczenia analogiczne do tych które były składane w postępowaniu o udzielenie zamówienia publicznego).</w:t>
      </w:r>
    </w:p>
    <w:p w:rsidR="00882F9E" w:rsidRPr="001812D8" w:rsidRDefault="00CA6F24" w:rsidP="00882F9E">
      <w:pPr>
        <w:pStyle w:val="Standard"/>
        <w:widowControl w:val="0"/>
        <w:numPr>
          <w:ilvl w:val="0"/>
          <w:numId w:val="53"/>
        </w:numPr>
        <w:spacing w:after="100" w:afterAutospacing="1" w:line="240" w:lineRule="auto"/>
        <w:ind w:left="714" w:right="11" w:hanging="357"/>
        <w:jc w:val="both"/>
        <w:rPr>
          <w:rFonts w:ascii="Times New Roman" w:hAnsi="Times New Roman" w:cs="Times New Roman"/>
          <w:lang w:bidi="hi-IN"/>
        </w:rPr>
      </w:pPr>
      <w:r w:rsidRPr="001812D8">
        <w:rPr>
          <w:rFonts w:ascii="Times New Roman" w:hAnsi="Times New Roman" w:cs="Times New Roman"/>
          <w:lang w:bidi="hi-IN"/>
        </w:rPr>
        <w:t>Jeżeli Wykonawca zatrudni podwykonawcę zobowiązany jest do stosowania przepisów wynikających z ustawy Prawo zamówień publicznych, opisanych w załączniku nr 10 do niniejszej umowy.</w:t>
      </w:r>
    </w:p>
    <w:p w:rsidR="00882F9E" w:rsidRPr="001812D8" w:rsidRDefault="00BF4ED3" w:rsidP="00882F9E">
      <w:pPr>
        <w:pStyle w:val="Standard"/>
        <w:widowControl w:val="0"/>
        <w:numPr>
          <w:ilvl w:val="0"/>
          <w:numId w:val="53"/>
        </w:numPr>
        <w:spacing w:after="100" w:afterAutospacing="1" w:line="240" w:lineRule="auto"/>
        <w:ind w:left="714" w:right="11" w:hanging="357"/>
        <w:jc w:val="both"/>
        <w:rPr>
          <w:rFonts w:ascii="Times New Roman" w:hAnsi="Times New Roman" w:cs="Times New Roman"/>
          <w:lang w:bidi="hi-IN"/>
        </w:rPr>
      </w:pPr>
      <w:r w:rsidRPr="001812D8">
        <w:rPr>
          <w:rFonts w:ascii="Times New Roman" w:hAnsi="Times New Roman" w:cs="Times New Roman"/>
          <w:lang w:bidi="hi-IN"/>
        </w:rPr>
        <w:t xml:space="preserve"> </w:t>
      </w:r>
      <w:r w:rsidR="00882F9E" w:rsidRPr="001812D8">
        <w:rPr>
          <w:rFonts w:ascii="Times New Roman" w:hAnsi="Times New Roman" w:cs="Times New Roman"/>
          <w:lang w:bidi="hi-IN"/>
        </w:rPr>
        <w:t xml:space="preserve">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 oraz </w:t>
      </w:r>
      <w:r w:rsidRPr="001812D8">
        <w:rPr>
          <w:rFonts w:ascii="Times New Roman" w:hAnsi="Times New Roman" w:cs="Times New Roman"/>
          <w:lang w:bidi="hi-IN"/>
        </w:rPr>
        <w:t>pełni funkcję koordynat</w:t>
      </w:r>
      <w:r w:rsidR="001812D8" w:rsidRPr="001812D8">
        <w:rPr>
          <w:rFonts w:ascii="Times New Roman" w:hAnsi="Times New Roman" w:cs="Times New Roman"/>
          <w:lang w:bidi="hi-IN"/>
        </w:rPr>
        <w:t xml:space="preserve">ora podczas wykonywania robót </w:t>
      </w:r>
      <w:r w:rsidR="001812D8" w:rsidRPr="001812D8">
        <w:rPr>
          <w:rFonts w:ascii="Times New Roman" w:hAnsi="Times New Roman" w:cs="Times New Roman"/>
        </w:rPr>
        <w:t>i </w:t>
      </w:r>
      <w:r w:rsidRPr="001812D8">
        <w:rPr>
          <w:rFonts w:ascii="Times New Roman" w:hAnsi="Times New Roman" w:cs="Times New Roman"/>
        </w:rPr>
        <w:t>usuwania</w:t>
      </w:r>
      <w:r w:rsidRPr="001812D8">
        <w:rPr>
          <w:rFonts w:ascii="Times New Roman" w:hAnsi="Times New Roman" w:cs="Times New Roman"/>
          <w:lang w:bidi="hi-IN"/>
        </w:rPr>
        <w:t xml:space="preserve"> ewentualnych wad.</w:t>
      </w:r>
    </w:p>
    <w:p w:rsidR="0098435C" w:rsidRPr="001812D8" w:rsidRDefault="00CA6F24" w:rsidP="00A85420">
      <w:pPr>
        <w:pStyle w:val="Zwykytekst"/>
        <w:numPr>
          <w:ilvl w:val="0"/>
          <w:numId w:val="53"/>
        </w:numPr>
        <w:spacing w:after="100" w:afterAutospacing="1" w:line="240" w:lineRule="auto"/>
        <w:jc w:val="both"/>
        <w:rPr>
          <w:rFonts w:ascii="Times New Roman" w:hAnsi="Times New Roman" w:cs="Times New Roman"/>
        </w:rPr>
      </w:pPr>
      <w:r w:rsidRPr="001812D8">
        <w:rPr>
          <w:rFonts w:ascii="Times New Roman" w:hAnsi="Times New Roman" w:cs="Times New Roman"/>
        </w:rPr>
        <w:t>W p</w:t>
      </w:r>
      <w:r w:rsidRPr="001812D8">
        <w:rPr>
          <w:rFonts w:ascii="Times New Roman" w:hAnsi="Times New Roman" w:cs="Times New Roman"/>
          <w:lang w:bidi="hi-IN"/>
        </w:rPr>
        <w:t>rzypadku wytoczenia przez podwykonawcę lub dalszego podwykonawcę powództwa przeciwko Zamawiającemu o zapłatę w trybie art. 647(1) § 5 k. c. Wykonawca zobowiązany jest do zwrotu poniesionych przez Zamawiającego kosztów sądowych w wysokości zasądzonych prawomocnym wyrokiem.</w:t>
      </w:r>
    </w:p>
    <w:p w:rsidR="0098435C" w:rsidRPr="00B36353" w:rsidRDefault="00CA6F24" w:rsidP="00A85420">
      <w:pPr>
        <w:pStyle w:val="Zwykytekst"/>
        <w:numPr>
          <w:ilvl w:val="0"/>
          <w:numId w:val="53"/>
        </w:numPr>
        <w:spacing w:after="100" w:afterAutospacing="1" w:line="240" w:lineRule="auto"/>
        <w:jc w:val="both"/>
        <w:rPr>
          <w:rFonts w:ascii="Times New Roman" w:hAnsi="Times New Roman" w:cs="Times New Roman"/>
          <w:color w:val="FF0000"/>
        </w:rPr>
      </w:pPr>
      <w:r w:rsidRPr="00B36353">
        <w:rPr>
          <w:rStyle w:val="Odwoanieprzypisudolnego"/>
          <w:rFonts w:ascii="Times New Roman" w:hAnsi="Times New Roman" w:cs="Times New Roman"/>
          <w:color w:val="FF0000"/>
        </w:rPr>
        <w:footnoteReference w:id="1"/>
      </w:r>
      <w:r w:rsidRPr="00B36353">
        <w:rPr>
          <w:rFonts w:ascii="Times New Roman" w:hAnsi="Times New Roman" w:cs="Times New Roman"/>
          <w:color w:val="FF0000"/>
        </w:rPr>
        <w:t>*Wykonawca oświadcza, że zamierza realizować przedmiot umowy przy pomocy podwykonawców w zakresie:</w:t>
      </w:r>
    </w:p>
    <w:p w:rsidR="0098435C" w:rsidRPr="001812D8" w:rsidRDefault="00CA6F24" w:rsidP="004A0B88">
      <w:pPr>
        <w:pStyle w:val="Standard"/>
        <w:numPr>
          <w:ilvl w:val="0"/>
          <w:numId w:val="70"/>
        </w:numPr>
        <w:spacing w:after="100" w:afterAutospacing="1" w:line="240" w:lineRule="auto"/>
        <w:ind w:left="717" w:firstLine="0"/>
        <w:jc w:val="both"/>
        <w:rPr>
          <w:rFonts w:ascii="Times New Roman" w:hAnsi="Times New Roman" w:cs="Times New Roman"/>
          <w:lang w:eastAsia="ar-SA"/>
        </w:rPr>
      </w:pPr>
      <w:r w:rsidRPr="001812D8">
        <w:rPr>
          <w:rFonts w:ascii="Times New Roman" w:hAnsi="Times New Roman" w:cs="Times New Roman"/>
          <w:lang w:eastAsia="ar-SA"/>
        </w:rPr>
        <w:t>….. (wg oferty wykonawcy)</w:t>
      </w:r>
    </w:p>
    <w:p w:rsidR="00875464" w:rsidRPr="001812D8" w:rsidRDefault="00CA6F24" w:rsidP="00882F9E">
      <w:pPr>
        <w:pStyle w:val="Standard"/>
        <w:numPr>
          <w:ilvl w:val="0"/>
          <w:numId w:val="54"/>
        </w:numPr>
        <w:spacing w:after="100" w:afterAutospacing="1" w:line="240" w:lineRule="auto"/>
        <w:ind w:left="717" w:firstLine="0"/>
        <w:jc w:val="both"/>
        <w:rPr>
          <w:rFonts w:ascii="Times New Roman" w:hAnsi="Times New Roman" w:cs="Times New Roman"/>
          <w:lang w:eastAsia="ar-SA"/>
        </w:rPr>
      </w:pPr>
      <w:r w:rsidRPr="001812D8">
        <w:rPr>
          <w:rFonts w:ascii="Times New Roman" w:hAnsi="Times New Roman" w:cs="Times New Roman"/>
          <w:lang w:eastAsia="ar-SA"/>
        </w:rPr>
        <w:t>….. (wg oferty wykonawcy).</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§7</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WARTOŚĆ UMOWY</w:t>
      </w:r>
    </w:p>
    <w:p w:rsidR="0098435C" w:rsidRPr="001812D8" w:rsidRDefault="00CA6F24" w:rsidP="004A0B88">
      <w:pPr>
        <w:pStyle w:val="Standard"/>
        <w:numPr>
          <w:ilvl w:val="0"/>
          <w:numId w:val="71"/>
        </w:numPr>
        <w:tabs>
          <w:tab w:val="left" w:pos="356"/>
          <w:tab w:val="left" w:pos="685"/>
        </w:tabs>
        <w:spacing w:after="100" w:afterAutospacing="1" w:line="240" w:lineRule="auto"/>
        <w:ind w:left="284" w:hanging="216"/>
        <w:jc w:val="both"/>
        <w:rPr>
          <w:rFonts w:ascii="Times New Roman" w:hAnsi="Times New Roman" w:cs="Times New Roman"/>
        </w:rPr>
      </w:pPr>
      <w:r w:rsidRPr="001812D8">
        <w:rPr>
          <w:rFonts w:ascii="Times New Roman" w:hAnsi="Times New Roman" w:cs="Times New Roman"/>
        </w:rPr>
        <w:t xml:space="preserve">Za wykonanie przedmiotu umowy Zamawiający zapłaci Wykonawcy, zgodnie ze złożoną ofertą, </w:t>
      </w:r>
      <w:r w:rsidRPr="00B36353">
        <w:rPr>
          <w:rFonts w:ascii="Times New Roman" w:hAnsi="Times New Roman" w:cs="Times New Roman"/>
          <w:color w:val="FF0000"/>
        </w:rPr>
        <w:t>wynagrodzenie</w:t>
      </w:r>
      <w:r w:rsidRPr="001812D8">
        <w:rPr>
          <w:rFonts w:ascii="Times New Roman" w:hAnsi="Times New Roman" w:cs="Times New Roman"/>
        </w:rPr>
        <w:t xml:space="preserve"> w kwocie:</w:t>
      </w:r>
    </w:p>
    <w:p w:rsidR="0098435C" w:rsidRPr="001812D8" w:rsidRDefault="00CA6F24" w:rsidP="00A85420">
      <w:pPr>
        <w:pStyle w:val="Standard"/>
        <w:spacing w:after="100" w:afterAutospacing="1" w:line="240" w:lineRule="auto"/>
        <w:ind w:left="284"/>
        <w:jc w:val="both"/>
        <w:rPr>
          <w:rFonts w:ascii="Times New Roman" w:hAnsi="Times New Roman" w:cs="Times New Roman"/>
        </w:rPr>
      </w:pPr>
      <w:r w:rsidRPr="001812D8">
        <w:rPr>
          <w:rFonts w:ascii="Times New Roman" w:hAnsi="Times New Roman" w:cs="Times New Roman"/>
        </w:rPr>
        <w:t>netto w wysokości ……………………. (słownie: …………….złotych .../100);</w:t>
      </w:r>
    </w:p>
    <w:p w:rsidR="00AF66F0" w:rsidRPr="001812D8" w:rsidRDefault="00CA6F24" w:rsidP="00AF66F0">
      <w:pPr>
        <w:pStyle w:val="Standard"/>
        <w:spacing w:after="100" w:afterAutospacing="1" w:line="240" w:lineRule="auto"/>
        <w:ind w:left="284"/>
        <w:jc w:val="both"/>
        <w:rPr>
          <w:rFonts w:ascii="Times New Roman" w:hAnsi="Times New Roman" w:cs="Times New Roman"/>
        </w:rPr>
      </w:pPr>
      <w:r w:rsidRPr="001812D8">
        <w:rPr>
          <w:rFonts w:ascii="Times New Roman" w:hAnsi="Times New Roman" w:cs="Times New Roman"/>
        </w:rPr>
        <w:t>brutto w wysokości …………………… (</w:t>
      </w:r>
      <w:r w:rsidR="00AF66F0" w:rsidRPr="001812D8">
        <w:rPr>
          <w:rFonts w:ascii="Times New Roman" w:hAnsi="Times New Roman" w:cs="Times New Roman"/>
        </w:rPr>
        <w:t>słownie: ………………. złotych …/100),</w:t>
      </w:r>
    </w:p>
    <w:p w:rsidR="0098435C" w:rsidRPr="001812D8" w:rsidRDefault="00CA6F24" w:rsidP="00A85420">
      <w:pPr>
        <w:pStyle w:val="Standard"/>
        <w:numPr>
          <w:ilvl w:val="0"/>
          <w:numId w:val="22"/>
        </w:numPr>
        <w:tabs>
          <w:tab w:val="left" w:pos="325"/>
          <w:tab w:val="left" w:pos="541"/>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Kwota wynagrodzenia brutto, określona w ust. 1, obejmuje wszystkie kosz</w:t>
      </w:r>
      <w:r w:rsidR="00975905" w:rsidRPr="001812D8">
        <w:rPr>
          <w:rFonts w:ascii="Times New Roman" w:hAnsi="Times New Roman" w:cs="Times New Roman"/>
        </w:rPr>
        <w:t>ty, narzuty i upusty związane z </w:t>
      </w:r>
      <w:r w:rsidRPr="001812D8">
        <w:rPr>
          <w:rFonts w:ascii="Times New Roman" w:hAnsi="Times New Roman" w:cs="Times New Roman"/>
        </w:rPr>
        <w:t>realizacją zamówienia niezb</w:t>
      </w:r>
      <w:r w:rsidR="00BF4ED3" w:rsidRPr="001812D8">
        <w:rPr>
          <w:rFonts w:ascii="Times New Roman" w:hAnsi="Times New Roman" w:cs="Times New Roman"/>
        </w:rPr>
        <w:t xml:space="preserve">ędne do wykonania zamówienia. </w:t>
      </w:r>
    </w:p>
    <w:p w:rsidR="0098435C" w:rsidRPr="001812D8" w:rsidRDefault="00CA6F24" w:rsidP="00A85420">
      <w:pPr>
        <w:pStyle w:val="Standard"/>
        <w:numPr>
          <w:ilvl w:val="0"/>
          <w:numId w:val="22"/>
        </w:numPr>
        <w:tabs>
          <w:tab w:val="left" w:pos="592"/>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 xml:space="preserve">Niedoszacowanie, pominięcie oraz brak rozpoznania zakresu przedmiotu zamówienia nie może być podstawą do żądania podwyższenia </w:t>
      </w:r>
      <w:r w:rsidRPr="00B36353">
        <w:rPr>
          <w:rFonts w:ascii="Times New Roman" w:hAnsi="Times New Roman" w:cs="Times New Roman"/>
          <w:color w:val="FF0000"/>
        </w:rPr>
        <w:t>wynagrodzenia</w:t>
      </w:r>
      <w:r w:rsidRPr="001812D8">
        <w:rPr>
          <w:rFonts w:ascii="Times New Roman" w:hAnsi="Times New Roman" w:cs="Times New Roman"/>
        </w:rPr>
        <w:t xml:space="preserve"> określonego w ust. 1.</w:t>
      </w:r>
    </w:p>
    <w:p w:rsidR="00EE458F" w:rsidRPr="001812D8" w:rsidRDefault="00AF66F0" w:rsidP="00C213F0">
      <w:pPr>
        <w:pStyle w:val="Standard"/>
        <w:numPr>
          <w:ilvl w:val="0"/>
          <w:numId w:val="22"/>
        </w:numPr>
        <w:tabs>
          <w:tab w:val="left" w:pos="592"/>
        </w:tabs>
        <w:spacing w:after="100" w:afterAutospacing="1" w:line="240" w:lineRule="auto"/>
        <w:ind w:left="284" w:hanging="284"/>
        <w:jc w:val="both"/>
        <w:rPr>
          <w:rFonts w:ascii="Times New Roman" w:hAnsi="Times New Roman" w:cs="Times New Roman"/>
        </w:rPr>
      </w:pPr>
      <w:r w:rsidRPr="00B36353">
        <w:rPr>
          <w:rFonts w:ascii="Times New Roman" w:hAnsi="Times New Roman" w:cs="Times New Roman"/>
          <w:color w:val="FF0000"/>
        </w:rPr>
        <w:t xml:space="preserve">Wynagrodzenie </w:t>
      </w:r>
      <w:r w:rsidR="00B36353" w:rsidRPr="00B36353">
        <w:rPr>
          <w:rFonts w:ascii="Times New Roman" w:hAnsi="Times New Roman" w:cs="Times New Roman"/>
          <w:color w:val="FF0000"/>
        </w:rPr>
        <w:t>umowne</w:t>
      </w:r>
      <w:r w:rsidRPr="001812D8">
        <w:rPr>
          <w:rFonts w:ascii="Times New Roman" w:hAnsi="Times New Roman" w:cs="Times New Roman"/>
          <w:color w:val="auto"/>
        </w:rPr>
        <w:t>, w tym r</w:t>
      </w:r>
      <w:r w:rsidR="00CA6F24" w:rsidRPr="001812D8">
        <w:rPr>
          <w:rFonts w:ascii="Times New Roman" w:hAnsi="Times New Roman" w:cs="Times New Roman"/>
          <w:color w:val="auto"/>
        </w:rPr>
        <w:t>yczałtowe ceny jednostkowe</w:t>
      </w:r>
      <w:r w:rsidR="00B36353">
        <w:rPr>
          <w:rFonts w:ascii="Times New Roman" w:hAnsi="Times New Roman" w:cs="Times New Roman"/>
          <w:color w:val="auto"/>
        </w:rPr>
        <w:t xml:space="preserve"> </w:t>
      </w:r>
      <w:r w:rsidR="00B36353" w:rsidRPr="00B36353">
        <w:rPr>
          <w:rFonts w:ascii="Times New Roman" w:hAnsi="Times New Roman" w:cs="Times New Roman"/>
          <w:color w:val="FF0000"/>
        </w:rPr>
        <w:t>netto</w:t>
      </w:r>
      <w:r w:rsidR="00CA6F24" w:rsidRPr="001812D8">
        <w:rPr>
          <w:rFonts w:ascii="Times New Roman" w:hAnsi="Times New Roman" w:cs="Times New Roman"/>
          <w:color w:val="auto"/>
        </w:rPr>
        <w:t xml:space="preserve"> robót podane w formularzu ofertowym  nie ulegną zmianie i obowiązują do końca realizacji przedmiotu umowy, z zastrzeżeniem § 18 umowy</w:t>
      </w:r>
      <w:r w:rsidR="00BF4ED3" w:rsidRPr="001812D8">
        <w:rPr>
          <w:rFonts w:ascii="Times New Roman" w:hAnsi="Times New Roman" w:cs="Times New Roman"/>
          <w:color w:val="FF3333"/>
        </w:rPr>
        <w:t>.</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§8</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NADZÓR</w:t>
      </w:r>
    </w:p>
    <w:p w:rsidR="0006058F" w:rsidRPr="001812D8" w:rsidRDefault="00CA6F24" w:rsidP="004A0B88">
      <w:pPr>
        <w:pStyle w:val="Standard"/>
        <w:numPr>
          <w:ilvl w:val="0"/>
          <w:numId w:val="72"/>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Nadzór nad prawidłową realizacją umowy Zamawiający powierza:……………………………………., zwanemu Inspektorem Nadzoru.</w:t>
      </w:r>
    </w:p>
    <w:p w:rsidR="0098435C" w:rsidRPr="001812D8" w:rsidRDefault="00CA6F24" w:rsidP="00A85420">
      <w:pPr>
        <w:pStyle w:val="Standard"/>
        <w:numPr>
          <w:ilvl w:val="0"/>
          <w:numId w:val="23"/>
        </w:numPr>
        <w:tabs>
          <w:tab w:val="left" w:pos="568"/>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 xml:space="preserve">Zamawiający oraz Inspektor Nadzoru w </w:t>
      </w:r>
      <w:r w:rsidR="00B34FDB" w:rsidRPr="001812D8">
        <w:rPr>
          <w:rFonts w:ascii="Times New Roman" w:hAnsi="Times New Roman" w:cs="Times New Roman"/>
          <w:lang w:eastAsia="ar-SA"/>
        </w:rPr>
        <w:t>trakcie realizacji niniejszej umowy, mają uprawnienia nadzorcze w </w:t>
      </w:r>
      <w:r w:rsidRPr="001812D8">
        <w:rPr>
          <w:rFonts w:ascii="Times New Roman" w:hAnsi="Times New Roman" w:cs="Times New Roman"/>
          <w:lang w:eastAsia="ar-SA"/>
        </w:rPr>
        <w:t>zakresie badania aspektów technicznych inwestycji, zgodnoś</w:t>
      </w:r>
      <w:r w:rsidR="00882F9E" w:rsidRPr="001812D8">
        <w:rPr>
          <w:rFonts w:ascii="Times New Roman" w:hAnsi="Times New Roman" w:cs="Times New Roman"/>
          <w:lang w:eastAsia="ar-SA"/>
        </w:rPr>
        <w:t>ci realizacji zadań Wykonawcy z </w:t>
      </w:r>
      <w:r w:rsidRPr="001812D8">
        <w:rPr>
          <w:rFonts w:ascii="Times New Roman" w:hAnsi="Times New Roman" w:cs="Times New Roman"/>
          <w:lang w:eastAsia="ar-SA"/>
        </w:rPr>
        <w:t>ofertą, jakości sprzętu, materiałów i narzędzi, dochowania terminów i dyscypliny wykonywanych robót, a Wykonawca zobowiązany jest do poddania się pod w/w nadzór.</w:t>
      </w:r>
    </w:p>
    <w:p w:rsidR="0098435C" w:rsidRPr="001812D8" w:rsidRDefault="00CA6F24" w:rsidP="00A85420">
      <w:pPr>
        <w:pStyle w:val="Standard"/>
        <w:widowControl w:val="0"/>
        <w:numPr>
          <w:ilvl w:val="0"/>
          <w:numId w:val="23"/>
        </w:numPr>
        <w:tabs>
          <w:tab w:val="left" w:pos="568"/>
        </w:tabs>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Wykonawca ustanawia kierownika budowy w osobie ……………………………</w:t>
      </w:r>
      <w:r w:rsidRPr="001812D8">
        <w:rPr>
          <w:rFonts w:ascii="Times New Roman" w:hAnsi="Times New Roman" w:cs="Times New Roman"/>
          <w:bCs/>
          <w:color w:val="auto"/>
        </w:rPr>
        <w:t xml:space="preserve"> tel. ……………………., spełniającego warunki </w:t>
      </w:r>
      <w:r w:rsidRPr="001812D8">
        <w:rPr>
          <w:rFonts w:ascii="Times New Roman" w:hAnsi="Times New Roman" w:cs="Times New Roman"/>
          <w:color w:val="auto"/>
        </w:rPr>
        <w:t xml:space="preserve">określone w ustawie Prawo budowlane oraz warunki </w:t>
      </w:r>
      <w:r w:rsidR="00882F9E" w:rsidRPr="001812D8">
        <w:rPr>
          <w:rFonts w:ascii="Times New Roman" w:hAnsi="Times New Roman" w:cs="Times New Roman"/>
          <w:color w:val="auto"/>
        </w:rPr>
        <w:t>określone przez Zamawiającego w </w:t>
      </w:r>
      <w:r w:rsidRPr="001812D8">
        <w:rPr>
          <w:rFonts w:ascii="Times New Roman" w:hAnsi="Times New Roman" w:cs="Times New Roman"/>
          <w:color w:val="auto"/>
        </w:rPr>
        <w:t>Specyfikacji Istotnych Warunków Zamówienia. Najpóźniej w dniu zawarcia umowy, Wykonawca przedłoży kserokopię dokumentów potwierdzających posiadanie up</w:t>
      </w:r>
      <w:r w:rsidR="00975905" w:rsidRPr="001812D8">
        <w:rPr>
          <w:rFonts w:ascii="Times New Roman" w:hAnsi="Times New Roman" w:cs="Times New Roman"/>
          <w:color w:val="auto"/>
        </w:rPr>
        <w:t>rawnień przez osobę wskazaną w  </w:t>
      </w:r>
      <w:r w:rsidR="00FF571D" w:rsidRPr="001812D8">
        <w:rPr>
          <w:rFonts w:ascii="Times New Roman" w:hAnsi="Times New Roman" w:cs="Times New Roman"/>
          <w:color w:val="auto"/>
        </w:rPr>
        <w:t>z</w:t>
      </w:r>
      <w:r w:rsidRPr="001812D8">
        <w:rPr>
          <w:rFonts w:ascii="Times New Roman" w:hAnsi="Times New Roman" w:cs="Times New Roman"/>
          <w:color w:val="auto"/>
        </w:rPr>
        <w:t>daniu pierwszym niniejszego ustępu, które będą stanowić załącznik nr 6 do niniejszej umowy.</w:t>
      </w:r>
    </w:p>
    <w:p w:rsidR="0006058F" w:rsidRPr="001812D8" w:rsidRDefault="00CA6F24" w:rsidP="00E51970">
      <w:pPr>
        <w:pStyle w:val="Akapitzlist"/>
        <w:numPr>
          <w:ilvl w:val="0"/>
          <w:numId w:val="23"/>
        </w:numPr>
        <w:tabs>
          <w:tab w:val="left" w:pos="644"/>
        </w:tabs>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xml:space="preserve">Strony dopuszczają </w:t>
      </w:r>
      <w:r w:rsidRPr="001812D8">
        <w:rPr>
          <w:rFonts w:ascii="Times New Roman" w:hAnsi="Times New Roman" w:cs="Times New Roman"/>
          <w:color w:val="auto"/>
          <w:lang w:val="pl-PL"/>
        </w:rPr>
        <w:t xml:space="preserve">możliwość zmiany osób wymienionych wyżej, o czym niezwłocznie powiadomią na piśmie drugą stronę. W przypadku zmiany kierownika budowy proponowana osoba musi spełniać warunki określone w ustawie Prawo budowlane oraz warunki określone przez Zamawiającego w Specyfikacji Istotnych Warunków Zamówienia oraz Wykonawca zobowiązany jest przedłożyć Zamawiającemu </w:t>
      </w:r>
      <w:r w:rsidR="00E51970" w:rsidRPr="001812D8">
        <w:rPr>
          <w:rFonts w:ascii="Times New Roman" w:hAnsi="Times New Roman" w:cs="Times New Roman"/>
          <w:color w:val="auto"/>
          <w:lang w:val="pl-PL"/>
        </w:rPr>
        <w:t>ksero</w:t>
      </w:r>
      <w:r w:rsidRPr="001812D8">
        <w:rPr>
          <w:rFonts w:ascii="Times New Roman" w:hAnsi="Times New Roman" w:cs="Times New Roman"/>
          <w:color w:val="auto"/>
          <w:lang w:val="pl-PL"/>
        </w:rPr>
        <w:t xml:space="preserve">kopię </w:t>
      </w:r>
      <w:r w:rsidR="00E51970" w:rsidRPr="001812D8">
        <w:rPr>
          <w:rFonts w:ascii="Times New Roman" w:hAnsi="Times New Roman" w:cs="Times New Roman"/>
          <w:color w:val="auto"/>
          <w:lang w:val="pl-PL"/>
        </w:rPr>
        <w:t xml:space="preserve"> dokumentów potwierdzających posiadanie uprawnień </w:t>
      </w:r>
      <w:r w:rsidRPr="001812D8">
        <w:rPr>
          <w:rFonts w:ascii="Times New Roman" w:hAnsi="Times New Roman" w:cs="Times New Roman"/>
          <w:color w:val="auto"/>
          <w:lang w:val="pl-PL"/>
        </w:rPr>
        <w:t>dla kierownika budowy.</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§9</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OBOWIĄZKI ZAMAWIAJĄCEGO</w:t>
      </w:r>
    </w:p>
    <w:p w:rsidR="0098435C" w:rsidRPr="001812D8" w:rsidRDefault="00CA6F24" w:rsidP="001D7118">
      <w:pPr>
        <w:pStyle w:val="Standard"/>
        <w:numPr>
          <w:ilvl w:val="0"/>
          <w:numId w:val="73"/>
        </w:numPr>
        <w:spacing w:after="0" w:line="240" w:lineRule="auto"/>
        <w:jc w:val="both"/>
        <w:rPr>
          <w:rFonts w:ascii="Times New Roman" w:hAnsi="Times New Roman" w:cs="Times New Roman"/>
          <w:color w:val="auto"/>
        </w:rPr>
      </w:pPr>
      <w:r w:rsidRPr="001812D8">
        <w:rPr>
          <w:rFonts w:ascii="Times New Roman" w:hAnsi="Times New Roman" w:cs="Times New Roman"/>
          <w:color w:val="auto"/>
        </w:rPr>
        <w:t>Zamawiający zobowiązany jest do:</w:t>
      </w:r>
    </w:p>
    <w:p w:rsidR="0098435C" w:rsidRPr="001812D8" w:rsidRDefault="00FE072F" w:rsidP="001D7118">
      <w:pPr>
        <w:pStyle w:val="Standard"/>
        <w:numPr>
          <w:ilvl w:val="1"/>
          <w:numId w:val="54"/>
        </w:numPr>
        <w:spacing w:after="0" w:line="240" w:lineRule="auto"/>
        <w:ind w:left="851" w:hanging="425"/>
        <w:jc w:val="both"/>
        <w:rPr>
          <w:rFonts w:ascii="Times New Roman" w:hAnsi="Times New Roman" w:cs="Times New Roman"/>
          <w:color w:val="auto"/>
        </w:rPr>
      </w:pPr>
      <w:r>
        <w:rPr>
          <w:rFonts w:ascii="Times New Roman" w:hAnsi="Times New Roman" w:cs="Times New Roman"/>
          <w:bCs/>
          <w:iCs/>
          <w:color w:val="auto"/>
        </w:rPr>
        <w:t>p</w:t>
      </w:r>
      <w:r w:rsidR="00CA6F24" w:rsidRPr="001812D8">
        <w:rPr>
          <w:rFonts w:ascii="Times New Roman" w:hAnsi="Times New Roman" w:cs="Times New Roman"/>
          <w:bCs/>
          <w:iCs/>
          <w:color w:val="auto"/>
        </w:rPr>
        <w:t>rzekazania terenów budów Wykonawcy, celem wykonania insta</w:t>
      </w:r>
      <w:r w:rsidR="00945B6F" w:rsidRPr="001812D8">
        <w:rPr>
          <w:rFonts w:ascii="Times New Roman" w:hAnsi="Times New Roman" w:cs="Times New Roman"/>
          <w:bCs/>
          <w:iCs/>
          <w:color w:val="auto"/>
        </w:rPr>
        <w:t>lacji paneli fotowoltaicznych w </w:t>
      </w:r>
      <w:r w:rsidR="00CA6F24" w:rsidRPr="001812D8">
        <w:rPr>
          <w:rFonts w:ascii="Times New Roman" w:hAnsi="Times New Roman" w:cs="Times New Roman"/>
          <w:bCs/>
          <w:iCs/>
          <w:color w:val="auto"/>
        </w:rPr>
        <w:t>gospodarstwach domowych każ</w:t>
      </w:r>
      <w:r>
        <w:rPr>
          <w:rFonts w:ascii="Times New Roman" w:hAnsi="Times New Roman" w:cs="Times New Roman"/>
          <w:bCs/>
          <w:iCs/>
          <w:color w:val="auto"/>
        </w:rPr>
        <w:t>dorazowo na podstawie protokołu,</w:t>
      </w:r>
    </w:p>
    <w:p w:rsidR="0098435C" w:rsidRPr="00FE072F" w:rsidRDefault="00FE072F" w:rsidP="00FE072F">
      <w:pPr>
        <w:pStyle w:val="Standard"/>
        <w:numPr>
          <w:ilvl w:val="1"/>
          <w:numId w:val="54"/>
        </w:numPr>
        <w:spacing w:after="0" w:line="240" w:lineRule="auto"/>
        <w:ind w:left="851" w:hanging="425"/>
        <w:jc w:val="both"/>
        <w:rPr>
          <w:rFonts w:ascii="Times New Roman" w:hAnsi="Times New Roman" w:cs="Times New Roman"/>
          <w:color w:val="auto"/>
        </w:rPr>
      </w:pPr>
      <w:r>
        <w:rPr>
          <w:rFonts w:ascii="Times New Roman" w:hAnsi="Times New Roman" w:cs="Times New Roman"/>
          <w:bCs/>
          <w:iCs/>
          <w:color w:val="auto"/>
        </w:rPr>
        <w:t>d</w:t>
      </w:r>
      <w:r w:rsidR="00CA6F24" w:rsidRPr="001812D8">
        <w:rPr>
          <w:rFonts w:ascii="Times New Roman" w:hAnsi="Times New Roman" w:cs="Times New Roman"/>
          <w:bCs/>
          <w:iCs/>
          <w:color w:val="auto"/>
        </w:rPr>
        <w:t xml:space="preserve">okonywania odbiorów częściowych i odbioru końcowego zgodnie z procedurami ustalonymi w </w:t>
      </w:r>
      <w:r w:rsidR="001D7118" w:rsidRPr="001812D8">
        <w:rPr>
          <w:rFonts w:ascii="Times New Roman" w:hAnsi="Times New Roman" w:cs="Times New Roman"/>
          <w:color w:val="auto"/>
        </w:rPr>
        <w:t>§14</w:t>
      </w:r>
      <w:r>
        <w:rPr>
          <w:rFonts w:ascii="Times New Roman" w:hAnsi="Times New Roman" w:cs="Times New Roman"/>
          <w:color w:val="auto"/>
        </w:rPr>
        <w:t xml:space="preserve"> niniejszej umowy,</w:t>
      </w:r>
    </w:p>
    <w:p w:rsidR="0098435C" w:rsidRPr="001812D8" w:rsidRDefault="00FE072F" w:rsidP="001D7118">
      <w:pPr>
        <w:pStyle w:val="Standard"/>
        <w:numPr>
          <w:ilvl w:val="1"/>
          <w:numId w:val="54"/>
        </w:numPr>
        <w:spacing w:after="0" w:line="240" w:lineRule="auto"/>
        <w:ind w:left="851" w:hanging="425"/>
        <w:jc w:val="both"/>
        <w:rPr>
          <w:rFonts w:ascii="Times New Roman" w:hAnsi="Times New Roman" w:cs="Times New Roman"/>
          <w:color w:val="auto"/>
        </w:rPr>
      </w:pPr>
      <w:r>
        <w:rPr>
          <w:rFonts w:ascii="Times New Roman" w:hAnsi="Times New Roman" w:cs="Times New Roman"/>
          <w:bCs/>
          <w:iCs/>
          <w:color w:val="auto"/>
        </w:rPr>
        <w:t>z</w:t>
      </w:r>
      <w:r w:rsidR="00CA6F24" w:rsidRPr="001812D8">
        <w:rPr>
          <w:rFonts w:ascii="Times New Roman" w:hAnsi="Times New Roman" w:cs="Times New Roman"/>
          <w:bCs/>
          <w:iCs/>
          <w:color w:val="auto"/>
        </w:rPr>
        <w:t>apłaty umówionego wynagrodzenia.</w:t>
      </w:r>
    </w:p>
    <w:p w:rsidR="0098435C" w:rsidRPr="001812D8" w:rsidRDefault="00EE458F" w:rsidP="00A85420">
      <w:pPr>
        <w:pStyle w:val="Standard"/>
        <w:numPr>
          <w:ilvl w:val="0"/>
          <w:numId w:val="1"/>
        </w:numPr>
        <w:tabs>
          <w:tab w:val="left" w:pos="568"/>
        </w:tabs>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Inwestycja będzie realizowana u użytkowników. W miej</w:t>
      </w:r>
      <w:r w:rsidR="00C213F0" w:rsidRPr="001812D8">
        <w:rPr>
          <w:rFonts w:ascii="Times New Roman" w:hAnsi="Times New Roman" w:cs="Times New Roman"/>
          <w:color w:val="auto"/>
        </w:rPr>
        <w:t>scu instalacji będzie dostępna w</w:t>
      </w:r>
      <w:r w:rsidRPr="001812D8">
        <w:rPr>
          <w:rFonts w:ascii="Times New Roman" w:hAnsi="Times New Roman" w:cs="Times New Roman"/>
          <w:color w:val="auto"/>
        </w:rPr>
        <w:t xml:space="preserve">oda i energia elektryczna niezbędna do przeprowadzenia robót. </w:t>
      </w:r>
    </w:p>
    <w:p w:rsidR="00FE072F" w:rsidRDefault="00FE072F" w:rsidP="00A85420">
      <w:pPr>
        <w:pStyle w:val="Standard"/>
        <w:spacing w:after="100" w:afterAutospacing="1" w:line="240" w:lineRule="auto"/>
        <w:jc w:val="center"/>
        <w:rPr>
          <w:rFonts w:ascii="Times New Roman" w:hAnsi="Times New Roman" w:cs="Times New Roman"/>
          <w:b/>
        </w:rPr>
      </w:pPr>
    </w:p>
    <w:p w:rsidR="00FE072F" w:rsidRDefault="00FE072F" w:rsidP="00A85420">
      <w:pPr>
        <w:pStyle w:val="Standard"/>
        <w:spacing w:after="100" w:afterAutospacing="1" w:line="240" w:lineRule="auto"/>
        <w:jc w:val="center"/>
        <w:rPr>
          <w:rFonts w:ascii="Times New Roman" w:hAnsi="Times New Roman" w:cs="Times New Roman"/>
          <w:b/>
        </w:rPr>
      </w:pP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§10</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OBOWIĄZKI/OŚWIADCZENA WYKONAWCY</w:t>
      </w:r>
    </w:p>
    <w:p w:rsidR="0098435C" w:rsidRPr="001812D8" w:rsidRDefault="00CA6F24" w:rsidP="004A0B88">
      <w:pPr>
        <w:pStyle w:val="Akapitzlist"/>
        <w:numPr>
          <w:ilvl w:val="0"/>
          <w:numId w:val="74"/>
        </w:numPr>
        <w:spacing w:after="100" w:afterAutospacing="1" w:line="240" w:lineRule="auto"/>
        <w:ind w:left="284" w:hanging="284"/>
        <w:jc w:val="both"/>
        <w:rPr>
          <w:rFonts w:ascii="Times New Roman" w:hAnsi="Times New Roman" w:cs="Times New Roman"/>
          <w:lang w:val="pl-PL"/>
        </w:rPr>
      </w:pPr>
      <w:r w:rsidRPr="001812D8">
        <w:rPr>
          <w:rFonts w:ascii="Times New Roman" w:hAnsi="Times New Roman" w:cs="Times New Roman"/>
          <w:lang w:val="pl-PL"/>
        </w:rPr>
        <w:t>Wykonawca zobowiązany jest:</w:t>
      </w:r>
    </w:p>
    <w:p w:rsidR="0098435C" w:rsidRPr="001812D8" w:rsidRDefault="00CA6F24" w:rsidP="004A0B88">
      <w:pPr>
        <w:pStyle w:val="Akapitzlist"/>
        <w:numPr>
          <w:ilvl w:val="0"/>
          <w:numId w:val="75"/>
        </w:numPr>
        <w:spacing w:after="100" w:afterAutospacing="1" w:line="240" w:lineRule="auto"/>
        <w:jc w:val="both"/>
        <w:rPr>
          <w:rFonts w:ascii="Times New Roman" w:hAnsi="Times New Roman" w:cs="Times New Roman"/>
          <w:color w:val="auto"/>
          <w:lang w:val="pl-PL"/>
        </w:rPr>
      </w:pPr>
      <w:r w:rsidRPr="001812D8">
        <w:rPr>
          <w:rFonts w:ascii="Times New Roman" w:hAnsi="Times New Roman" w:cs="Times New Roman"/>
          <w:color w:val="auto"/>
          <w:lang w:val="pl-PL"/>
        </w:rPr>
        <w:t>przedłożyć Zamawiającemu, przed rozpoczęciem robót budowlanych,</w:t>
      </w:r>
      <w:r w:rsidR="003154D9" w:rsidRPr="001812D8">
        <w:rPr>
          <w:rFonts w:ascii="Times New Roman" w:hAnsi="Times New Roman" w:cs="Times New Roman"/>
          <w:color w:val="auto"/>
          <w:lang w:val="pl-PL"/>
        </w:rPr>
        <w:t xml:space="preserve"> plan</w:t>
      </w:r>
      <w:r w:rsidR="00945B6F" w:rsidRPr="001812D8">
        <w:rPr>
          <w:rFonts w:ascii="Times New Roman" w:hAnsi="Times New Roman" w:cs="Times New Roman"/>
          <w:color w:val="auto"/>
          <w:lang w:val="pl-PL"/>
        </w:rPr>
        <w:t xml:space="preserve"> bezpieczeństwa i </w:t>
      </w:r>
      <w:r w:rsidRPr="001812D8">
        <w:rPr>
          <w:rFonts w:ascii="Times New Roman" w:hAnsi="Times New Roman" w:cs="Times New Roman"/>
          <w:color w:val="auto"/>
          <w:lang w:val="pl-PL"/>
        </w:rPr>
        <w:t>ochrony zdrowia, zgodnie z Rozporządzeniem Ministra Infrastruktury z dnia 23.06.2003r. w sprawie informacji dotyczącej bezpieczeństwa i ochrony</w:t>
      </w:r>
      <w:r w:rsidR="003154D9" w:rsidRPr="001812D8">
        <w:rPr>
          <w:rFonts w:ascii="Times New Roman" w:hAnsi="Times New Roman" w:cs="Times New Roman"/>
          <w:color w:val="auto"/>
          <w:lang w:val="pl-PL"/>
        </w:rPr>
        <w:t xml:space="preserve"> zdrowia oraz plan</w:t>
      </w:r>
      <w:r w:rsidRPr="001812D8">
        <w:rPr>
          <w:rFonts w:ascii="Times New Roman" w:hAnsi="Times New Roman" w:cs="Times New Roman"/>
          <w:color w:val="auto"/>
          <w:lang w:val="pl-PL"/>
        </w:rPr>
        <w:t xml:space="preserve"> bezpieczeń</w:t>
      </w:r>
      <w:r w:rsidR="003154D9" w:rsidRPr="001812D8">
        <w:rPr>
          <w:rFonts w:ascii="Times New Roman" w:hAnsi="Times New Roman" w:cs="Times New Roman"/>
          <w:color w:val="auto"/>
          <w:lang w:val="pl-PL"/>
        </w:rPr>
        <w:t>stwa i ochrony zdrowia (Dz.U. z </w:t>
      </w:r>
      <w:r w:rsidRPr="001812D8">
        <w:rPr>
          <w:rFonts w:ascii="Times New Roman" w:hAnsi="Times New Roman" w:cs="Times New Roman"/>
          <w:color w:val="auto"/>
          <w:lang w:val="pl-PL"/>
        </w:rPr>
        <w:t>2003 r., Nr 120, poz. 1126).</w:t>
      </w:r>
    </w:p>
    <w:p w:rsidR="0098435C" w:rsidRPr="001812D8" w:rsidRDefault="00CA6F24" w:rsidP="00A85420">
      <w:pPr>
        <w:pStyle w:val="Akapitzlist"/>
        <w:numPr>
          <w:ilvl w:val="0"/>
          <w:numId w:val="55"/>
        </w:numPr>
        <w:spacing w:after="100" w:afterAutospacing="1" w:line="240" w:lineRule="auto"/>
        <w:jc w:val="both"/>
        <w:rPr>
          <w:rFonts w:ascii="Times New Roman" w:hAnsi="Times New Roman" w:cs="Times New Roman"/>
          <w:lang w:val="pl-PL"/>
        </w:rPr>
      </w:pPr>
      <w:r w:rsidRPr="001812D8">
        <w:rPr>
          <w:rFonts w:ascii="Times New Roman" w:hAnsi="Times New Roman" w:cs="Times New Roman"/>
          <w:bCs/>
          <w:iCs/>
          <w:lang w:val="pl-PL"/>
        </w:rPr>
        <w:t xml:space="preserve">przejąć na podstawie protokołów przekazania </w:t>
      </w:r>
      <w:r w:rsidRPr="001812D8">
        <w:rPr>
          <w:rFonts w:ascii="Times New Roman" w:hAnsi="Times New Roman" w:cs="Times New Roman"/>
          <w:lang w:val="pl-PL"/>
        </w:rPr>
        <w:t xml:space="preserve">tereny </w:t>
      </w:r>
      <w:r w:rsidRPr="001812D8">
        <w:rPr>
          <w:rFonts w:ascii="Times New Roman" w:hAnsi="Times New Roman" w:cs="Times New Roman"/>
          <w:bCs/>
          <w:iCs/>
          <w:lang w:val="pl-PL"/>
        </w:rPr>
        <w:t>budów;</w:t>
      </w:r>
    </w:p>
    <w:p w:rsidR="0098435C" w:rsidRPr="001812D8" w:rsidRDefault="00CA6F24" w:rsidP="00A85420">
      <w:pPr>
        <w:pStyle w:val="Akapitzlist"/>
        <w:numPr>
          <w:ilvl w:val="0"/>
          <w:numId w:val="55"/>
        </w:numPr>
        <w:spacing w:after="100" w:afterAutospacing="1" w:line="240" w:lineRule="auto"/>
        <w:jc w:val="both"/>
        <w:rPr>
          <w:rFonts w:ascii="Times New Roman" w:hAnsi="Times New Roman" w:cs="Times New Roman"/>
          <w:bCs/>
          <w:iCs/>
          <w:lang w:val="pl-PL"/>
        </w:rPr>
      </w:pPr>
      <w:r w:rsidRPr="001812D8">
        <w:rPr>
          <w:rFonts w:ascii="Times New Roman" w:hAnsi="Times New Roman" w:cs="Times New Roman"/>
          <w:bCs/>
          <w:iCs/>
          <w:lang w:val="pl-PL"/>
        </w:rPr>
        <w:t>opracować dokumentację projektową dla każdej instalacji odrębnie oraz przekazać Zamawiającemu do akceptacji zgodnie z zapisami w PFU;</w:t>
      </w:r>
    </w:p>
    <w:p w:rsidR="0098435C" w:rsidRPr="001812D8" w:rsidRDefault="00CA6F24" w:rsidP="00C213F0">
      <w:pPr>
        <w:pStyle w:val="Akapitzlist"/>
        <w:numPr>
          <w:ilvl w:val="0"/>
          <w:numId w:val="55"/>
        </w:numPr>
        <w:spacing w:before="100" w:beforeAutospacing="1" w:after="100" w:afterAutospacing="1" w:line="240" w:lineRule="auto"/>
        <w:jc w:val="both"/>
        <w:rPr>
          <w:rFonts w:ascii="Times New Roman" w:hAnsi="Times New Roman" w:cs="Times New Roman"/>
          <w:lang w:val="pl-PL"/>
        </w:rPr>
      </w:pPr>
      <w:r w:rsidRPr="001812D8">
        <w:rPr>
          <w:rFonts w:ascii="Times New Roman" w:hAnsi="Times New Roman" w:cs="Times New Roman"/>
          <w:lang w:val="pl-PL"/>
        </w:rPr>
        <w:t>właściwie zabezpieczyć istniejącą infrastrukturę i oznakować tereny budów oraz dbać o ich stan techniczny i prawidłowość oznakowania przez cały czas realizacji przedmiotu umowy;</w:t>
      </w:r>
    </w:p>
    <w:p w:rsidR="0098435C" w:rsidRPr="001812D8" w:rsidRDefault="00CA6F24" w:rsidP="003154D9">
      <w:pPr>
        <w:pStyle w:val="Akapitzlist"/>
        <w:numPr>
          <w:ilvl w:val="0"/>
          <w:numId w:val="55"/>
        </w:numPr>
        <w:spacing w:after="0" w:line="240" w:lineRule="auto"/>
        <w:jc w:val="both"/>
        <w:rPr>
          <w:rFonts w:ascii="Times New Roman" w:hAnsi="Times New Roman" w:cs="Times New Roman"/>
          <w:lang w:val="pl-PL"/>
        </w:rPr>
      </w:pPr>
      <w:r w:rsidRPr="001812D8">
        <w:rPr>
          <w:rFonts w:ascii="Times New Roman" w:hAnsi="Times New Roman" w:cs="Times New Roman"/>
          <w:lang w:val="pl-PL"/>
        </w:rPr>
        <w:t>wykonać przedmiot umowy zgodnie z:</w:t>
      </w:r>
    </w:p>
    <w:p w:rsidR="0098435C" w:rsidRPr="001812D8" w:rsidRDefault="00CA6F24" w:rsidP="003154D9">
      <w:pPr>
        <w:pStyle w:val="Standard"/>
        <w:numPr>
          <w:ilvl w:val="0"/>
          <w:numId w:val="76"/>
        </w:numPr>
        <w:spacing w:after="0" w:line="240" w:lineRule="auto"/>
        <w:ind w:left="1134" w:hanging="284"/>
        <w:jc w:val="both"/>
        <w:rPr>
          <w:rFonts w:ascii="Times New Roman" w:hAnsi="Times New Roman" w:cs="Times New Roman"/>
        </w:rPr>
      </w:pPr>
      <w:r w:rsidRPr="001812D8">
        <w:rPr>
          <w:rFonts w:ascii="Times New Roman" w:hAnsi="Times New Roman" w:cs="Times New Roman"/>
        </w:rPr>
        <w:t xml:space="preserve">umową, </w:t>
      </w:r>
      <w:r w:rsidRPr="001812D8">
        <w:rPr>
          <w:rFonts w:ascii="Times New Roman" w:hAnsi="Times New Roman" w:cs="Times New Roman"/>
          <w:bCs/>
        </w:rPr>
        <w:t xml:space="preserve">opracowaniami technicznymi montażu </w:t>
      </w:r>
      <w:r w:rsidRPr="001812D8">
        <w:rPr>
          <w:rFonts w:ascii="Times New Roman" w:hAnsi="Times New Roman" w:cs="Times New Roman"/>
        </w:rPr>
        <w:t>instalacji paneli fotowoltaicznych, wytycznymi dla wykonawców oraz kosztorysem szczegółowym,</w:t>
      </w:r>
    </w:p>
    <w:p w:rsidR="0098435C" w:rsidRPr="001812D8" w:rsidRDefault="00CA6F24" w:rsidP="003154D9">
      <w:pPr>
        <w:pStyle w:val="Standard"/>
        <w:numPr>
          <w:ilvl w:val="0"/>
          <w:numId w:val="2"/>
        </w:numPr>
        <w:spacing w:after="0" w:line="240" w:lineRule="auto"/>
        <w:ind w:left="1134" w:hanging="284"/>
        <w:jc w:val="both"/>
        <w:rPr>
          <w:rFonts w:ascii="Times New Roman" w:hAnsi="Times New Roman" w:cs="Times New Roman"/>
        </w:rPr>
      </w:pPr>
      <w:r w:rsidRPr="001812D8">
        <w:rPr>
          <w:rFonts w:ascii="Times New Roman" w:hAnsi="Times New Roman" w:cs="Times New Roman"/>
        </w:rPr>
        <w:t>sztuką budowlaną, zasadami wiedzy technicznej i wymaganiami wynikającymi z obowiązujących norm i aprobat technicznych,</w:t>
      </w:r>
    </w:p>
    <w:p w:rsidR="0098435C" w:rsidRPr="001812D8" w:rsidRDefault="00CA6F24" w:rsidP="003154D9">
      <w:pPr>
        <w:pStyle w:val="Standard"/>
        <w:numPr>
          <w:ilvl w:val="0"/>
          <w:numId w:val="2"/>
        </w:numPr>
        <w:spacing w:after="0" w:line="240" w:lineRule="auto"/>
        <w:ind w:left="1134" w:hanging="284"/>
        <w:jc w:val="both"/>
        <w:rPr>
          <w:rFonts w:ascii="Times New Roman" w:hAnsi="Times New Roman" w:cs="Times New Roman"/>
        </w:rPr>
      </w:pPr>
      <w:r w:rsidRPr="001812D8">
        <w:rPr>
          <w:rFonts w:ascii="Times New Roman" w:hAnsi="Times New Roman" w:cs="Times New Roman"/>
        </w:rPr>
        <w:t>przepisami prawa.</w:t>
      </w:r>
    </w:p>
    <w:p w:rsidR="0098435C" w:rsidRPr="001812D8" w:rsidRDefault="00CA6F24" w:rsidP="00C213F0">
      <w:pPr>
        <w:pStyle w:val="Akapitzlist"/>
        <w:numPr>
          <w:ilvl w:val="0"/>
          <w:numId w:val="55"/>
        </w:numPr>
        <w:spacing w:after="100" w:afterAutospacing="1" w:line="240" w:lineRule="auto"/>
        <w:jc w:val="both"/>
        <w:rPr>
          <w:rFonts w:ascii="Times New Roman" w:hAnsi="Times New Roman" w:cs="Times New Roman"/>
          <w:lang w:val="pl-PL"/>
        </w:rPr>
      </w:pPr>
      <w:r w:rsidRPr="001812D8">
        <w:rPr>
          <w:rFonts w:ascii="Times New Roman" w:hAnsi="Times New Roman" w:cs="Times New Roman"/>
        </w:rPr>
        <w:t xml:space="preserve">przed </w:t>
      </w:r>
      <w:r w:rsidRPr="001812D8">
        <w:rPr>
          <w:rFonts w:ascii="Times New Roman" w:hAnsi="Times New Roman" w:cs="Times New Roman"/>
          <w:lang w:val="pl-PL"/>
        </w:rPr>
        <w:t>rozpoczęciem robót oraz w czasie trwania budowy, wykonywać obowiązki, wynikające z art. 42 ust. 2 ustawy Prawo budowlane;</w:t>
      </w:r>
    </w:p>
    <w:p w:rsidR="0098435C" w:rsidRPr="001812D8" w:rsidRDefault="003154D9" w:rsidP="00A85420">
      <w:pPr>
        <w:pStyle w:val="Standard"/>
        <w:numPr>
          <w:ilvl w:val="0"/>
          <w:numId w:val="55"/>
        </w:numPr>
        <w:spacing w:after="100" w:afterAutospacing="1" w:line="240" w:lineRule="auto"/>
        <w:ind w:left="709" w:hanging="284"/>
        <w:jc w:val="both"/>
        <w:rPr>
          <w:rFonts w:ascii="Times New Roman" w:hAnsi="Times New Roman" w:cs="Times New Roman"/>
        </w:rPr>
      </w:pPr>
      <w:r w:rsidRPr="001812D8">
        <w:rPr>
          <w:rFonts w:ascii="Times New Roman" w:hAnsi="Times New Roman" w:cs="Times New Roman"/>
        </w:rPr>
        <w:t>informować</w:t>
      </w:r>
      <w:r w:rsidR="00CA6F24" w:rsidRPr="001812D8">
        <w:rPr>
          <w:rFonts w:ascii="Times New Roman" w:hAnsi="Times New Roman" w:cs="Times New Roman"/>
        </w:rPr>
        <w:t xml:space="preserve"> Inspektora Nadzoru inwestorskiego o problemach i okolicznościach, które mogą wpłynąć, na jakość przedmiotu umowy;</w:t>
      </w:r>
    </w:p>
    <w:p w:rsidR="0098435C" w:rsidRPr="001812D8" w:rsidRDefault="00CA6F24" w:rsidP="00A85420">
      <w:pPr>
        <w:pStyle w:val="Standard"/>
        <w:numPr>
          <w:ilvl w:val="0"/>
          <w:numId w:val="55"/>
        </w:numPr>
        <w:spacing w:after="100" w:afterAutospacing="1" w:line="240" w:lineRule="auto"/>
        <w:ind w:left="709" w:hanging="284"/>
        <w:jc w:val="both"/>
        <w:rPr>
          <w:rFonts w:ascii="Times New Roman" w:hAnsi="Times New Roman" w:cs="Times New Roman"/>
        </w:rPr>
      </w:pPr>
      <w:r w:rsidRPr="001812D8">
        <w:rPr>
          <w:rFonts w:ascii="Times New Roman" w:hAnsi="Times New Roman" w:cs="Times New Roman"/>
        </w:rPr>
        <w:t>przerwać roboty na żądanie Inspektora Nadzoru oraz zabezpieczyć wykonane roboty przed zniszczeniem;</w:t>
      </w:r>
    </w:p>
    <w:p w:rsidR="0098435C" w:rsidRPr="001812D8" w:rsidRDefault="00CA6F24" w:rsidP="00A85420">
      <w:pPr>
        <w:pStyle w:val="Standard"/>
        <w:numPr>
          <w:ilvl w:val="0"/>
          <w:numId w:val="55"/>
        </w:numPr>
        <w:spacing w:after="100" w:afterAutospacing="1" w:line="240" w:lineRule="auto"/>
        <w:ind w:left="709" w:hanging="284"/>
        <w:jc w:val="both"/>
        <w:rPr>
          <w:rFonts w:ascii="Times New Roman" w:hAnsi="Times New Roman" w:cs="Times New Roman"/>
        </w:rPr>
      </w:pPr>
      <w:r w:rsidRPr="001812D8">
        <w:rPr>
          <w:rFonts w:ascii="Times New Roman" w:hAnsi="Times New Roman" w:cs="Times New Roman"/>
        </w:rPr>
        <w:t>wykonywać bieżące polecenia Inspektora Nadzoru związane, z jakością i ilością robót, niezbędne do wykonania przedmiotu umowy zgodnie ze sztuką budowlaną, z umową i z dokumentacją projektową;</w:t>
      </w:r>
    </w:p>
    <w:p w:rsidR="003154D9" w:rsidRPr="001812D8" w:rsidRDefault="00CA6F24" w:rsidP="003154D9">
      <w:pPr>
        <w:pStyle w:val="Standard"/>
        <w:numPr>
          <w:ilvl w:val="0"/>
          <w:numId w:val="55"/>
        </w:numPr>
        <w:spacing w:after="0" w:line="240" w:lineRule="auto"/>
        <w:ind w:left="567" w:hanging="284"/>
        <w:jc w:val="both"/>
        <w:rPr>
          <w:rFonts w:ascii="Times New Roman" w:hAnsi="Times New Roman" w:cs="Times New Roman"/>
        </w:rPr>
      </w:pPr>
      <w:r w:rsidRPr="001812D8">
        <w:rPr>
          <w:rFonts w:ascii="Times New Roman" w:hAnsi="Times New Roman" w:cs="Times New Roman"/>
        </w:rPr>
        <w:t xml:space="preserve">w czasie realizacji robót utrzymywać teren budowy w należytym porządku, w stanie wolnym od </w:t>
      </w:r>
      <w:r w:rsidR="003154D9" w:rsidRPr="001812D8">
        <w:rPr>
          <w:rFonts w:ascii="Times New Roman" w:hAnsi="Times New Roman" w:cs="Times New Roman"/>
        </w:rPr>
        <w:t xml:space="preserve">   </w:t>
      </w:r>
    </w:p>
    <w:p w:rsidR="0098435C" w:rsidRPr="001812D8" w:rsidRDefault="00CA6F24" w:rsidP="003154D9">
      <w:pPr>
        <w:pStyle w:val="Standard"/>
        <w:spacing w:after="0" w:line="240" w:lineRule="auto"/>
        <w:ind w:left="567"/>
        <w:jc w:val="both"/>
        <w:rPr>
          <w:rFonts w:ascii="Times New Roman" w:hAnsi="Times New Roman" w:cs="Times New Roman"/>
        </w:rPr>
      </w:pPr>
      <w:r w:rsidRPr="001812D8">
        <w:rPr>
          <w:rFonts w:ascii="Times New Roman" w:hAnsi="Times New Roman" w:cs="Times New Roman"/>
        </w:rPr>
        <w:t>przeszkód komunikacyjnych i usuwać odpady, śmieci oraz niepotrzebne urządzenia prowizoryczne;</w:t>
      </w:r>
    </w:p>
    <w:p w:rsidR="0098435C" w:rsidRPr="001812D8" w:rsidRDefault="00CA6F24" w:rsidP="003154D9">
      <w:pPr>
        <w:pStyle w:val="Standard"/>
        <w:numPr>
          <w:ilvl w:val="0"/>
          <w:numId w:val="55"/>
        </w:numPr>
        <w:tabs>
          <w:tab w:val="left" w:pos="851"/>
        </w:tabs>
        <w:spacing w:after="100" w:afterAutospacing="1" w:line="240" w:lineRule="auto"/>
        <w:ind w:left="709" w:hanging="284"/>
        <w:jc w:val="both"/>
        <w:rPr>
          <w:rFonts w:ascii="Times New Roman" w:hAnsi="Times New Roman" w:cs="Times New Roman"/>
        </w:rPr>
      </w:pPr>
      <w:r w:rsidRPr="001812D8">
        <w:rPr>
          <w:rFonts w:ascii="Times New Roman" w:hAnsi="Times New Roman" w:cs="Times New Roman"/>
        </w:rPr>
        <w:t>po zakończeniu robót uporządkować tereny budów i przekazać je Zamawiającemu w terminie do 7 dni po odbiorze robót;</w:t>
      </w:r>
    </w:p>
    <w:p w:rsidR="0098435C" w:rsidRPr="001812D8" w:rsidRDefault="00CA6F24" w:rsidP="00A85420">
      <w:pPr>
        <w:pStyle w:val="Standard"/>
        <w:numPr>
          <w:ilvl w:val="0"/>
          <w:numId w:val="55"/>
        </w:numPr>
        <w:spacing w:after="100" w:afterAutospacing="1" w:line="240" w:lineRule="auto"/>
        <w:ind w:left="851" w:hanging="426"/>
        <w:jc w:val="both"/>
        <w:rPr>
          <w:rFonts w:ascii="Times New Roman" w:hAnsi="Times New Roman" w:cs="Times New Roman"/>
        </w:rPr>
      </w:pPr>
      <w:r w:rsidRPr="001812D8">
        <w:rPr>
          <w:rFonts w:ascii="Times New Roman" w:hAnsi="Times New Roman" w:cs="Times New Roman"/>
        </w:rPr>
        <w:t>zapewnić kompleksową koordynację, pełne planowanie i wykonanie rzeczowe przedmiotu umowy,</w:t>
      </w:r>
    </w:p>
    <w:p w:rsidR="0098435C" w:rsidRPr="001812D8" w:rsidRDefault="00CA6F24" w:rsidP="00A85420">
      <w:pPr>
        <w:pStyle w:val="Standard"/>
        <w:numPr>
          <w:ilvl w:val="0"/>
          <w:numId w:val="55"/>
        </w:numPr>
        <w:spacing w:after="100" w:afterAutospacing="1" w:line="240" w:lineRule="auto"/>
        <w:ind w:left="851" w:hanging="426"/>
        <w:jc w:val="both"/>
        <w:rPr>
          <w:rFonts w:ascii="Times New Roman" w:hAnsi="Times New Roman" w:cs="Times New Roman"/>
        </w:rPr>
      </w:pPr>
      <w:r w:rsidRPr="001812D8">
        <w:rPr>
          <w:rFonts w:ascii="Times New Roman" w:hAnsi="Times New Roman" w:cs="Times New Roman"/>
        </w:rPr>
        <w:t>zapewnić specjalistyczne kierownictwo robót budowlanych,</w:t>
      </w:r>
    </w:p>
    <w:p w:rsidR="0098435C" w:rsidRPr="001812D8" w:rsidRDefault="00CA6F24" w:rsidP="00A85420">
      <w:pPr>
        <w:pStyle w:val="Standard"/>
        <w:numPr>
          <w:ilvl w:val="0"/>
          <w:numId w:val="55"/>
        </w:numPr>
        <w:spacing w:after="100" w:afterAutospacing="1" w:line="240" w:lineRule="auto"/>
        <w:ind w:left="851" w:hanging="426"/>
        <w:jc w:val="both"/>
        <w:rPr>
          <w:rFonts w:ascii="Times New Roman" w:hAnsi="Times New Roman" w:cs="Times New Roman"/>
        </w:rPr>
      </w:pPr>
      <w:r w:rsidRPr="001812D8">
        <w:rPr>
          <w:rFonts w:ascii="Times New Roman" w:hAnsi="Times New Roman" w:cs="Times New Roman"/>
        </w:rPr>
        <w:t>uzyskać niezbędne zgody na poruszanie się transportem ciężkim,</w:t>
      </w:r>
    </w:p>
    <w:p w:rsidR="0098435C" w:rsidRPr="001812D8" w:rsidRDefault="00CA6F24" w:rsidP="00C213F0">
      <w:pPr>
        <w:pStyle w:val="Standard"/>
        <w:numPr>
          <w:ilvl w:val="0"/>
          <w:numId w:val="55"/>
        </w:numPr>
        <w:spacing w:after="100" w:afterAutospacing="1" w:line="240" w:lineRule="auto"/>
        <w:ind w:left="851" w:hanging="426"/>
        <w:jc w:val="both"/>
        <w:rPr>
          <w:rFonts w:ascii="Times New Roman" w:hAnsi="Times New Roman" w:cs="Times New Roman"/>
        </w:rPr>
      </w:pPr>
      <w:r w:rsidRPr="001812D8">
        <w:rPr>
          <w:rFonts w:ascii="Times New Roman" w:hAnsi="Times New Roman" w:cs="Times New Roman"/>
        </w:rPr>
        <w:t>zorganizować zaplecza budowy, miejsca składowania materiałów i zaplecza socjalnego,</w:t>
      </w:r>
    </w:p>
    <w:p w:rsidR="0098435C" w:rsidRPr="001812D8" w:rsidRDefault="00CA6F24" w:rsidP="00C213F0">
      <w:pPr>
        <w:pStyle w:val="Standard"/>
        <w:numPr>
          <w:ilvl w:val="0"/>
          <w:numId w:val="55"/>
        </w:numPr>
        <w:spacing w:after="100" w:afterAutospacing="1" w:line="240" w:lineRule="auto"/>
        <w:ind w:left="851" w:hanging="426"/>
        <w:jc w:val="both"/>
        <w:rPr>
          <w:rFonts w:ascii="Times New Roman" w:hAnsi="Times New Roman" w:cs="Times New Roman"/>
        </w:rPr>
      </w:pPr>
      <w:r w:rsidRPr="001812D8">
        <w:rPr>
          <w:rFonts w:ascii="Times New Roman" w:hAnsi="Times New Roman" w:cs="Times New Roman"/>
          <w:color w:val="auto"/>
        </w:rPr>
        <w:t>przeprowadzić wszelkie wymagane próby, badania i sprawdzenia w terminie, o którym kierownik budowy powiadomi inspektora Nadzoru inwestorskiego, nie później niż 7 dni przed terminem wyznaczonym do dokonania prób, badań i sprawdzeń,</w:t>
      </w:r>
    </w:p>
    <w:p w:rsidR="0098435C" w:rsidRPr="001812D8" w:rsidRDefault="00CA6F24" w:rsidP="00C213F0">
      <w:pPr>
        <w:pStyle w:val="Standard"/>
        <w:numPr>
          <w:ilvl w:val="0"/>
          <w:numId w:val="55"/>
        </w:numPr>
        <w:spacing w:after="100" w:afterAutospacing="1" w:line="240" w:lineRule="auto"/>
        <w:ind w:left="851" w:hanging="426"/>
        <w:jc w:val="both"/>
        <w:rPr>
          <w:rFonts w:ascii="Times New Roman" w:hAnsi="Times New Roman" w:cs="Times New Roman"/>
        </w:rPr>
      </w:pPr>
      <w:r w:rsidRPr="001812D8">
        <w:rPr>
          <w:rFonts w:ascii="Times New Roman" w:hAnsi="Times New Roman" w:cs="Times New Roman"/>
          <w:color w:val="auto"/>
        </w:rPr>
        <w:t>naprawić i doprowadzić do stanu poprzedniego w przypadku zniszczenia lub uszkodzenia w toku realizacji umowy istniejącej infrastruktury technicznej,</w:t>
      </w:r>
    </w:p>
    <w:p w:rsidR="0098435C" w:rsidRPr="001812D8" w:rsidRDefault="00CA6F24" w:rsidP="00C213F0">
      <w:pPr>
        <w:pStyle w:val="Standard"/>
        <w:numPr>
          <w:ilvl w:val="0"/>
          <w:numId w:val="55"/>
        </w:numPr>
        <w:spacing w:after="100" w:afterAutospacing="1" w:line="240" w:lineRule="auto"/>
        <w:ind w:left="851" w:hanging="426"/>
        <w:jc w:val="both"/>
        <w:rPr>
          <w:rFonts w:ascii="Times New Roman" w:hAnsi="Times New Roman" w:cs="Times New Roman"/>
        </w:rPr>
      </w:pPr>
      <w:r w:rsidRPr="001812D8">
        <w:rPr>
          <w:rFonts w:ascii="Times New Roman" w:hAnsi="Times New Roman" w:cs="Times New Roman"/>
          <w:color w:val="auto"/>
        </w:rPr>
        <w:t>ściśle współpracować i koordynować roboty (na każdym etapie realizacji inwestycji) z Zamawiającym i inspektorami Nadzoru inwestorskiego,</w:t>
      </w:r>
    </w:p>
    <w:p w:rsidR="0098435C" w:rsidRPr="001812D8" w:rsidRDefault="00CA6F24" w:rsidP="00C213F0">
      <w:pPr>
        <w:pStyle w:val="Standard"/>
        <w:numPr>
          <w:ilvl w:val="0"/>
          <w:numId w:val="55"/>
        </w:numPr>
        <w:spacing w:after="100" w:afterAutospacing="1" w:line="240" w:lineRule="auto"/>
        <w:ind w:left="851" w:hanging="426"/>
        <w:jc w:val="both"/>
        <w:rPr>
          <w:rFonts w:ascii="Times New Roman" w:hAnsi="Times New Roman" w:cs="Times New Roman"/>
        </w:rPr>
      </w:pPr>
      <w:r w:rsidRPr="001812D8">
        <w:rPr>
          <w:rFonts w:ascii="Times New Roman" w:hAnsi="Times New Roman" w:cs="Times New Roman"/>
          <w:color w:val="auto"/>
        </w:rPr>
        <w:t>organizować narady koordynacyjne w miejscu i terminie ust</w:t>
      </w:r>
      <w:r w:rsidR="00975905" w:rsidRPr="001812D8">
        <w:rPr>
          <w:rFonts w:ascii="Times New Roman" w:hAnsi="Times New Roman" w:cs="Times New Roman"/>
          <w:color w:val="auto"/>
        </w:rPr>
        <w:t>alonym z inspektorami nadzoru z </w:t>
      </w:r>
      <w:r w:rsidRPr="001812D8">
        <w:rPr>
          <w:rFonts w:ascii="Times New Roman" w:hAnsi="Times New Roman" w:cs="Times New Roman"/>
          <w:color w:val="auto"/>
        </w:rPr>
        <w:t>udziałem kierownika budowy i/lub kierowników robót, projektanta oraz innych uczestników procesu inwestycyjnego,</w:t>
      </w:r>
    </w:p>
    <w:p w:rsidR="0098435C" w:rsidRPr="001812D8" w:rsidRDefault="00CA6F24" w:rsidP="003154D9">
      <w:pPr>
        <w:pStyle w:val="Standard"/>
        <w:numPr>
          <w:ilvl w:val="0"/>
          <w:numId w:val="55"/>
        </w:numPr>
        <w:spacing w:after="0" w:line="240" w:lineRule="auto"/>
        <w:ind w:left="851" w:hanging="426"/>
        <w:jc w:val="both"/>
        <w:rPr>
          <w:rFonts w:ascii="Times New Roman" w:hAnsi="Times New Roman" w:cs="Times New Roman"/>
        </w:rPr>
      </w:pPr>
      <w:r w:rsidRPr="001812D8">
        <w:rPr>
          <w:rFonts w:ascii="Times New Roman" w:hAnsi="Times New Roman" w:cs="Times New Roman"/>
          <w:color w:val="auto"/>
        </w:rPr>
        <w:t xml:space="preserve">umożliwić wstęp na teren budowy przedstawicielom Zamawiającego, pracownikom państwowych instytucji upoważnionych z mocy prawa do kontroli budów, w szczególności pracownikom organów państwowego nadzoru budowlanego, do których należy wykonywanie zadań określonych ustawą Prawo Budowlane oraz udostępnić im dane </w:t>
      </w:r>
      <w:r w:rsidR="003154D9" w:rsidRPr="001812D8">
        <w:rPr>
          <w:rFonts w:ascii="Times New Roman" w:hAnsi="Times New Roman" w:cs="Times New Roman"/>
          <w:color w:val="auto"/>
        </w:rPr>
        <w:t>i informacje wymagane ta ustawą.</w:t>
      </w:r>
    </w:p>
    <w:p w:rsidR="007D7398" w:rsidRPr="001812D8" w:rsidRDefault="00CA6F24" w:rsidP="003154D9">
      <w:pPr>
        <w:pStyle w:val="Akapitzlist"/>
        <w:numPr>
          <w:ilvl w:val="0"/>
          <w:numId w:val="38"/>
        </w:numPr>
        <w:tabs>
          <w:tab w:val="left" w:pos="421"/>
          <w:tab w:val="left" w:pos="462"/>
          <w:tab w:val="left" w:pos="545"/>
          <w:tab w:val="left" w:pos="1500"/>
        </w:tabs>
        <w:spacing w:after="0" w:line="240" w:lineRule="auto"/>
        <w:ind w:left="257" w:hanging="247"/>
        <w:jc w:val="both"/>
        <w:rPr>
          <w:rFonts w:ascii="Times New Roman" w:hAnsi="Times New Roman" w:cs="Times New Roman"/>
          <w:lang w:val="pl-PL"/>
        </w:rPr>
      </w:pPr>
      <w:r w:rsidRPr="001812D8">
        <w:rPr>
          <w:rFonts w:ascii="Times New Roman" w:hAnsi="Times New Roman" w:cs="Times New Roman"/>
        </w:rPr>
        <w:t xml:space="preserve"> </w:t>
      </w:r>
      <w:r w:rsidRPr="001812D8">
        <w:rPr>
          <w:rFonts w:ascii="Times New Roman" w:hAnsi="Times New Roman" w:cs="Times New Roman"/>
          <w:color w:val="auto"/>
          <w:lang w:val="pl-PL"/>
        </w:rPr>
        <w:t>Zamawiający wymaga od Wykonawcy, stosownie do art. 29 ust. 3a ustawy PZP, aby osoby wykonu</w:t>
      </w:r>
      <w:r w:rsidR="007D7398" w:rsidRPr="001812D8">
        <w:rPr>
          <w:rFonts w:ascii="Times New Roman" w:hAnsi="Times New Roman" w:cs="Times New Roman"/>
          <w:color w:val="auto"/>
          <w:lang w:val="pl-PL"/>
        </w:rPr>
        <w:t>jące wskazane w rozdz. II pkt. 7</w:t>
      </w:r>
      <w:r w:rsidRPr="001812D8">
        <w:rPr>
          <w:rFonts w:ascii="Times New Roman" w:hAnsi="Times New Roman" w:cs="Times New Roman"/>
          <w:color w:val="auto"/>
          <w:lang w:val="pl-PL"/>
        </w:rPr>
        <w:t xml:space="preserve"> SIWZ</w:t>
      </w:r>
      <w:r w:rsidR="007D7398" w:rsidRPr="001812D8">
        <w:rPr>
          <w:rFonts w:ascii="Times New Roman" w:hAnsi="Times New Roman" w:cs="Times New Roman"/>
          <w:color w:val="auto"/>
          <w:lang w:val="pl-PL"/>
        </w:rPr>
        <w:t xml:space="preserve"> czynności związane z wykonywaniem robót </w:t>
      </w:r>
      <w:ins w:id="1" w:author="Uzytkownik" w:date="2018-04-27T10:55:00Z">
        <w:r w:rsidR="007D7398" w:rsidRPr="001812D8">
          <w:rPr>
            <w:rFonts w:ascii="Times New Roman" w:hAnsi="Times New Roman" w:cs="Times New Roman"/>
            <w:lang w:val="pl-PL"/>
            <w:rPrChange w:id="2" w:author="Uzytkownik" w:date="2018-04-27T10:56:00Z">
              <w:rPr>
                <w:rFonts w:ascii="Arial" w:hAnsi="Arial" w:cs="Arial"/>
              </w:rPr>
            </w:rPrChange>
          </w:rPr>
          <w:t>(wchodzące w tzw. koszty bezpośrednie wynikające z przedmiaru robót) były wykonywane przez osoby zatrudnione na umowę o</w:t>
        </w:r>
      </w:ins>
      <w:r w:rsidR="007D7398" w:rsidRPr="001812D8">
        <w:rPr>
          <w:rFonts w:ascii="Times New Roman" w:hAnsi="Times New Roman" w:cs="Times New Roman"/>
          <w:lang w:val="pl-PL"/>
        </w:rPr>
        <w:t> </w:t>
      </w:r>
      <w:ins w:id="3" w:author="Uzytkownik" w:date="2018-04-27T10:55:00Z">
        <w:r w:rsidR="007D7398" w:rsidRPr="001812D8">
          <w:rPr>
            <w:rFonts w:ascii="Times New Roman" w:hAnsi="Times New Roman" w:cs="Times New Roman"/>
            <w:lang w:val="pl-PL"/>
            <w:rPrChange w:id="4" w:author="Uzytkownik" w:date="2018-04-27T10:56:00Z">
              <w:rPr>
                <w:rFonts w:ascii="Arial" w:hAnsi="Arial" w:cs="Arial"/>
              </w:rPr>
            </w:rPrChange>
          </w:rPr>
          <w:t xml:space="preserve">pracę </w:t>
        </w:r>
      </w:ins>
      <w:r w:rsidR="007D7398" w:rsidRPr="001812D8">
        <w:rPr>
          <w:rFonts w:ascii="Times New Roman" w:hAnsi="Times New Roman" w:cs="Times New Roman"/>
          <w:lang w:val="pl-PL"/>
        </w:rPr>
        <w:t xml:space="preserve">w rozumieniu ustawy Kodeks pracy, </w:t>
      </w:r>
      <w:ins w:id="5" w:author="Uzytkownik" w:date="2018-04-27T10:55:00Z">
        <w:r w:rsidR="007D7398" w:rsidRPr="001812D8">
          <w:rPr>
            <w:rFonts w:ascii="Times New Roman" w:hAnsi="Times New Roman" w:cs="Times New Roman"/>
            <w:lang w:val="pl-PL"/>
            <w:rPrChange w:id="6" w:author="Uzytkownik" w:date="2018-04-27T10:56:00Z">
              <w:rPr>
                <w:rFonts w:ascii="Arial" w:hAnsi="Arial" w:cs="Arial"/>
              </w:rPr>
            </w:rPrChange>
          </w:rPr>
          <w:t xml:space="preserve">niezależnie od tego, czy prace te będzie wykonywał Wykonawca, podwykonawca lub dalszy podwykonawca (tzw. pracownicy fizyczni). Obowiązek ten nie obejmuje zatem takich czynności jak </w:t>
        </w:r>
      </w:ins>
      <w:ins w:id="7" w:author="Uzytkownik" w:date="2018-04-27T11:14:00Z">
        <w:r w:rsidR="007D7398" w:rsidRPr="001812D8">
          <w:rPr>
            <w:rFonts w:ascii="Times New Roman" w:hAnsi="Times New Roman" w:cs="Times New Roman"/>
            <w:lang w:val="pl-PL"/>
          </w:rPr>
          <w:t xml:space="preserve">projektowanie, usługi </w:t>
        </w:r>
      </w:ins>
      <w:ins w:id="8" w:author="Uzytkownik" w:date="2018-04-27T11:15:00Z">
        <w:r w:rsidR="007D7398" w:rsidRPr="001812D8">
          <w:rPr>
            <w:rFonts w:ascii="Times New Roman" w:hAnsi="Times New Roman" w:cs="Times New Roman"/>
            <w:lang w:val="pl-PL"/>
          </w:rPr>
          <w:t>geodezyjne</w:t>
        </w:r>
      </w:ins>
      <w:ins w:id="9" w:author="Uzytkownik" w:date="2018-04-27T11:14:00Z">
        <w:r w:rsidR="007D7398" w:rsidRPr="001812D8">
          <w:rPr>
            <w:rFonts w:ascii="Times New Roman" w:hAnsi="Times New Roman" w:cs="Times New Roman"/>
            <w:lang w:val="pl-PL"/>
          </w:rPr>
          <w:t xml:space="preserve"> i pomiarowe</w:t>
        </w:r>
      </w:ins>
      <w:ins w:id="10" w:author="Uzytkownik" w:date="2018-04-27T11:15:00Z">
        <w:r w:rsidR="007D7398" w:rsidRPr="001812D8">
          <w:rPr>
            <w:rFonts w:ascii="Times New Roman" w:hAnsi="Times New Roman" w:cs="Times New Roman"/>
            <w:lang w:val="pl-PL"/>
          </w:rPr>
          <w:t xml:space="preserve">, </w:t>
        </w:r>
      </w:ins>
      <w:ins w:id="11" w:author="Uzytkownik" w:date="2018-04-27T10:55:00Z">
        <w:r w:rsidR="007D7398" w:rsidRPr="001812D8">
          <w:rPr>
            <w:rFonts w:ascii="Times New Roman" w:hAnsi="Times New Roman" w:cs="Times New Roman"/>
            <w:lang w:val="pl-PL"/>
            <w:rPrChange w:id="12" w:author="Uzytkownik" w:date="2018-04-27T10:56:00Z">
              <w:rPr>
                <w:rFonts w:ascii="Arial" w:hAnsi="Arial" w:cs="Arial"/>
              </w:rPr>
            </w:rPrChange>
          </w:rPr>
          <w:t>kierowanie budową lub robotami, dostawy materiałów budowlanych.</w:t>
        </w:r>
      </w:ins>
    </w:p>
    <w:p w:rsidR="00FB2B37" w:rsidRPr="001812D8" w:rsidRDefault="00FB2B37" w:rsidP="001812D8">
      <w:pPr>
        <w:pStyle w:val="Akapitzlist"/>
        <w:numPr>
          <w:ilvl w:val="0"/>
          <w:numId w:val="38"/>
        </w:numPr>
        <w:tabs>
          <w:tab w:val="left" w:pos="421"/>
          <w:tab w:val="left" w:pos="462"/>
          <w:tab w:val="left" w:pos="545"/>
          <w:tab w:val="left" w:pos="1500"/>
        </w:tabs>
        <w:spacing w:after="0" w:line="240" w:lineRule="auto"/>
        <w:ind w:left="257" w:hanging="247"/>
        <w:jc w:val="both"/>
        <w:rPr>
          <w:rFonts w:ascii="Times New Roman" w:hAnsi="Times New Roman" w:cs="Times New Roman"/>
        </w:rPr>
      </w:pPr>
      <w:r w:rsidRPr="001812D8">
        <w:rPr>
          <w:rFonts w:ascii="Times New Roman" w:hAnsi="Times New Roman" w:cs="Times New Roman"/>
          <w:color w:val="000000"/>
          <w:lang w:val="pl-PL"/>
        </w:rPr>
        <w:t>W trakcie realizacji zamówienia Zamawiający uprawniony jest do wykonywania czynności kontrolnych wobec Wykonawcy odnośnie spełniania przez niego, przez podwykonawcę lub dalszego podwykonawcę wymogu zatrudnienia na podstawie umowy o pracę osób wykonujących wskazane w ust. 2 czynności. Zamawiający uprawniony jest w szczególności do:</w:t>
      </w:r>
    </w:p>
    <w:p w:rsidR="00FB2B37" w:rsidRPr="001812D8" w:rsidRDefault="00FB2B37" w:rsidP="00822008">
      <w:pPr>
        <w:pStyle w:val="Standard"/>
        <w:numPr>
          <w:ilvl w:val="0"/>
          <w:numId w:val="104"/>
        </w:numPr>
        <w:spacing w:after="0" w:line="240" w:lineRule="auto"/>
        <w:ind w:left="993" w:hanging="644"/>
        <w:jc w:val="both"/>
        <w:rPr>
          <w:rFonts w:ascii="Times New Roman" w:hAnsi="Times New Roman" w:cs="Times New Roman"/>
        </w:rPr>
      </w:pPr>
      <w:r w:rsidRPr="001812D8">
        <w:rPr>
          <w:rFonts w:ascii="Times New Roman" w:hAnsi="Times New Roman" w:cs="Times New Roman"/>
          <w:color w:val="000000"/>
        </w:rPr>
        <w:t>żądania oświadczeń i dokumentów w zakresie potwierdzenia spełniania ww. wy</w:t>
      </w:r>
      <w:r w:rsidR="001812D8">
        <w:rPr>
          <w:rFonts w:ascii="Times New Roman" w:hAnsi="Times New Roman" w:cs="Times New Roman"/>
          <w:color w:val="000000"/>
        </w:rPr>
        <w:t>mogów i </w:t>
      </w:r>
      <w:r w:rsidRPr="001812D8">
        <w:rPr>
          <w:rFonts w:ascii="Times New Roman" w:hAnsi="Times New Roman" w:cs="Times New Roman"/>
          <w:color w:val="000000"/>
        </w:rPr>
        <w:t>dokonywania ich oceny,</w:t>
      </w:r>
    </w:p>
    <w:p w:rsidR="00FB2B37" w:rsidRPr="001812D8" w:rsidRDefault="00FB2B37" w:rsidP="00822008">
      <w:pPr>
        <w:pStyle w:val="Standard"/>
        <w:numPr>
          <w:ilvl w:val="0"/>
          <w:numId w:val="104"/>
        </w:numPr>
        <w:spacing w:after="0" w:line="240" w:lineRule="auto"/>
        <w:ind w:left="993" w:hanging="644"/>
        <w:jc w:val="both"/>
        <w:rPr>
          <w:rFonts w:ascii="Times New Roman" w:hAnsi="Times New Roman" w:cs="Times New Roman"/>
        </w:rPr>
      </w:pPr>
      <w:r w:rsidRPr="001812D8">
        <w:rPr>
          <w:rFonts w:ascii="Times New Roman" w:hAnsi="Times New Roman" w:cs="Times New Roman"/>
          <w:color w:val="000000"/>
        </w:rPr>
        <w:t>żądania wyjaśnień w przypadku wątpliwości w zakresie potwierdzenia spełniania ww. Wymogów,</w:t>
      </w:r>
    </w:p>
    <w:p w:rsidR="00FB2B37" w:rsidRPr="001812D8" w:rsidRDefault="00FB2B37" w:rsidP="00822008">
      <w:pPr>
        <w:pStyle w:val="Standard"/>
        <w:numPr>
          <w:ilvl w:val="0"/>
          <w:numId w:val="104"/>
        </w:numPr>
        <w:spacing w:after="0" w:line="240" w:lineRule="auto"/>
        <w:ind w:left="993" w:hanging="644"/>
        <w:jc w:val="both"/>
        <w:rPr>
          <w:rFonts w:ascii="Times New Roman" w:hAnsi="Times New Roman" w:cs="Times New Roman"/>
        </w:rPr>
      </w:pPr>
      <w:r w:rsidRPr="001812D8">
        <w:rPr>
          <w:rFonts w:ascii="Times New Roman" w:hAnsi="Times New Roman" w:cs="Times New Roman"/>
          <w:color w:val="000000"/>
        </w:rPr>
        <w:t>przeprowadzania kontroli na miejscu wykonywania świadczenia.</w:t>
      </w:r>
    </w:p>
    <w:p w:rsidR="00FB2B37" w:rsidRPr="001812D8" w:rsidRDefault="00FB2B37" w:rsidP="00FB2B37">
      <w:pPr>
        <w:pStyle w:val="Bezodstpw"/>
        <w:numPr>
          <w:ilvl w:val="0"/>
          <w:numId w:val="38"/>
        </w:numPr>
        <w:jc w:val="both"/>
        <w:rPr>
          <w:rFonts w:ascii="Times New Roman" w:hAnsi="Times New Roman"/>
          <w:color w:val="000000"/>
          <w:sz w:val="22"/>
          <w:szCs w:val="22"/>
          <w:lang w:val="pl-PL"/>
        </w:rPr>
      </w:pPr>
      <w:r w:rsidRPr="001812D8">
        <w:rPr>
          <w:rFonts w:ascii="Times New Roman" w:hAnsi="Times New Roman"/>
          <w:color w:val="000000"/>
          <w:sz w:val="22"/>
          <w:szCs w:val="22"/>
          <w:lang w:val="pl-PL"/>
        </w:rPr>
        <w:t>W trakcie realizacji zamówienia na każde wezwanie Zamawiającego, w terminie 7 dni od doręczenia wezwania, Wykonawca przedłoży Zamawiającemu wskazane poniżej dowody w celu potwierdzenia spełnienia wymogu zatrudnienia na podstawie umowy o pracę przez Wykonaw</w:t>
      </w:r>
      <w:r w:rsidR="00975905" w:rsidRPr="001812D8">
        <w:rPr>
          <w:rFonts w:ascii="Times New Roman" w:hAnsi="Times New Roman"/>
          <w:color w:val="000000"/>
          <w:sz w:val="22"/>
          <w:szCs w:val="22"/>
          <w:lang w:val="pl-PL"/>
        </w:rPr>
        <w:t>cę, podwykonawcę a </w:t>
      </w:r>
      <w:r w:rsidRPr="001812D8">
        <w:rPr>
          <w:rFonts w:ascii="Times New Roman" w:hAnsi="Times New Roman"/>
          <w:color w:val="000000"/>
          <w:sz w:val="22"/>
          <w:szCs w:val="22"/>
          <w:lang w:val="pl-PL"/>
        </w:rPr>
        <w:t>także dalszego podwykonawcę osób wykonujących wskazane w ust. 2 czynności w trakcie realizacji zamówienia:</w:t>
      </w:r>
    </w:p>
    <w:p w:rsidR="00FB2B37" w:rsidRPr="001812D8" w:rsidRDefault="00FB2B37" w:rsidP="00822008">
      <w:pPr>
        <w:pStyle w:val="Bezodstpw"/>
        <w:numPr>
          <w:ilvl w:val="0"/>
          <w:numId w:val="105"/>
        </w:numPr>
        <w:jc w:val="both"/>
        <w:rPr>
          <w:rFonts w:ascii="Times New Roman" w:hAnsi="Times New Roman"/>
          <w:color w:val="000000"/>
          <w:sz w:val="22"/>
          <w:szCs w:val="22"/>
          <w:lang w:val="pl-PL"/>
        </w:rPr>
      </w:pPr>
      <w:r w:rsidRPr="001812D8">
        <w:rPr>
          <w:rFonts w:ascii="Times New Roman" w:hAnsi="Times New Roman"/>
          <w:color w:val="000000"/>
          <w:sz w:val="22"/>
          <w:szCs w:val="22"/>
          <w:lang w:val="pl-PL"/>
        </w:rPr>
        <w:t>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rsidR="00FB2B37" w:rsidRPr="001812D8" w:rsidRDefault="00FB2B37" w:rsidP="00822008">
      <w:pPr>
        <w:pStyle w:val="Bezodstpw"/>
        <w:numPr>
          <w:ilvl w:val="0"/>
          <w:numId w:val="105"/>
        </w:numPr>
        <w:jc w:val="both"/>
        <w:rPr>
          <w:rFonts w:ascii="Times New Roman" w:hAnsi="Times New Roman"/>
          <w:color w:val="000000"/>
          <w:sz w:val="22"/>
          <w:szCs w:val="22"/>
          <w:lang w:val="pl-PL"/>
        </w:rPr>
      </w:pPr>
      <w:r w:rsidRPr="001812D8">
        <w:rPr>
          <w:rFonts w:ascii="Times New Roman" w:hAnsi="Times New Roman"/>
          <w:color w:val="000000"/>
          <w:sz w:val="22"/>
          <w:szCs w:val="22"/>
          <w:lang w:val="pl-PL"/>
        </w:rPr>
        <w:t>poświadczoną za zgodność z oryginałem odpowiednio przez Wykonawcę, podwykonawcę lub dalszego podwykonawcę kopię umowy/umów o pracę osób wykonujących w trakcie realizacji zamówienia czynności, których dotyczy ww. oświadczenie odpowiednio Wykonawcy, podwykonawcy lub dalszego podwykonawcy (wraz z dokumentem regulującym zakres obowiązków, jeżeli został sporządzony). Kopia umowy/umów powinna zostać zanonimizowana</w:t>
      </w:r>
      <w:r w:rsidR="00975905" w:rsidRPr="001812D8">
        <w:rPr>
          <w:rFonts w:ascii="Times New Roman" w:hAnsi="Times New Roman"/>
          <w:color w:val="000000"/>
          <w:sz w:val="22"/>
          <w:szCs w:val="22"/>
          <w:lang w:val="pl-PL"/>
        </w:rPr>
        <w:t xml:space="preserve"> w </w:t>
      </w:r>
      <w:r w:rsidRPr="001812D8">
        <w:rPr>
          <w:rFonts w:ascii="Times New Roman" w:hAnsi="Times New Roman"/>
          <w:color w:val="000000"/>
          <w:sz w:val="22"/>
          <w:szCs w:val="22"/>
          <w:lang w:val="pl-PL"/>
        </w:rPr>
        <w:t xml:space="preserve">sposób zapewniający ochronę danych osobowych pracowników, zgodnie z przepisami dotyczącymi ochrony danych osobowych (tj. w szczególności bez adresów, nr PESEL pracowników). </w:t>
      </w:r>
      <w:r w:rsidRPr="001812D8">
        <w:rPr>
          <w:rFonts w:ascii="Times New Roman" w:hAnsi="Times New Roman"/>
          <w:bCs/>
          <w:color w:val="000000"/>
          <w:sz w:val="22"/>
          <w:szCs w:val="22"/>
          <w:lang w:val="pl-PL"/>
        </w:rPr>
        <w:t>Informacje takie jak: imię, nazwisko, data</w:t>
      </w:r>
      <w:r w:rsidR="00975905" w:rsidRPr="001812D8">
        <w:rPr>
          <w:rFonts w:ascii="Times New Roman" w:hAnsi="Times New Roman"/>
          <w:bCs/>
          <w:color w:val="000000"/>
          <w:sz w:val="22"/>
          <w:szCs w:val="22"/>
          <w:lang w:val="pl-PL"/>
        </w:rPr>
        <w:t xml:space="preserve"> zawarcia umowy, rodzaj umowy o </w:t>
      </w:r>
      <w:r w:rsidRPr="001812D8">
        <w:rPr>
          <w:rFonts w:ascii="Times New Roman" w:hAnsi="Times New Roman"/>
          <w:bCs/>
          <w:color w:val="000000"/>
          <w:sz w:val="22"/>
          <w:szCs w:val="22"/>
          <w:lang w:val="pl-PL"/>
        </w:rPr>
        <w:t>pracę i wymiar etatu powinny być możliwe do zidentyfikowania.</w:t>
      </w:r>
    </w:p>
    <w:p w:rsidR="00FB2B37" w:rsidRPr="001812D8" w:rsidRDefault="00FB2B37" w:rsidP="00FB2B37">
      <w:pPr>
        <w:pStyle w:val="Bezodstpw"/>
        <w:numPr>
          <w:ilvl w:val="0"/>
          <w:numId w:val="38"/>
        </w:numPr>
        <w:jc w:val="both"/>
        <w:rPr>
          <w:rFonts w:ascii="Times New Roman" w:hAnsi="Times New Roman"/>
          <w:color w:val="000000"/>
          <w:sz w:val="22"/>
          <w:szCs w:val="22"/>
          <w:lang w:val="pl-PL"/>
        </w:rPr>
      </w:pPr>
      <w:r w:rsidRPr="001812D8">
        <w:rPr>
          <w:rFonts w:ascii="Times New Roman" w:hAnsi="Times New Roman"/>
          <w:color w:val="000000"/>
          <w:sz w:val="22"/>
          <w:szCs w:val="22"/>
          <w:lang w:val="pl-PL"/>
        </w:rPr>
        <w:t>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ust. 2 czynności.</w:t>
      </w:r>
    </w:p>
    <w:p w:rsidR="00FB2B37" w:rsidRPr="001812D8" w:rsidRDefault="00FB2B37" w:rsidP="00FB2B37">
      <w:pPr>
        <w:pStyle w:val="Bezodstpw"/>
        <w:numPr>
          <w:ilvl w:val="0"/>
          <w:numId w:val="38"/>
        </w:numPr>
        <w:jc w:val="both"/>
        <w:rPr>
          <w:rFonts w:ascii="Times New Roman" w:hAnsi="Times New Roman"/>
          <w:color w:val="000000"/>
          <w:sz w:val="22"/>
          <w:szCs w:val="22"/>
          <w:lang w:val="pl-PL"/>
        </w:rPr>
      </w:pPr>
      <w:r w:rsidRPr="001812D8">
        <w:rPr>
          <w:rFonts w:ascii="Times New Roman" w:hAnsi="Times New Roman"/>
          <w:color w:val="000000"/>
          <w:sz w:val="22"/>
          <w:szCs w:val="22"/>
          <w:lang w:val="pl-PL"/>
        </w:rPr>
        <w:t xml:space="preserve">Niedopełnienie przez Wykonawcę </w:t>
      </w:r>
      <w:r w:rsidR="001812D8">
        <w:rPr>
          <w:rFonts w:ascii="Times New Roman" w:hAnsi="Times New Roman"/>
          <w:color w:val="000000"/>
          <w:sz w:val="22"/>
          <w:szCs w:val="22"/>
          <w:lang w:val="pl-PL"/>
        </w:rPr>
        <w:t>obowiązku o którym mowa w ust. 5</w:t>
      </w:r>
      <w:r w:rsidRPr="001812D8">
        <w:rPr>
          <w:rFonts w:ascii="Times New Roman" w:hAnsi="Times New Roman"/>
          <w:color w:val="000000"/>
          <w:sz w:val="22"/>
          <w:szCs w:val="22"/>
          <w:lang w:val="pl-PL"/>
        </w:rPr>
        <w:t xml:space="preserve"> skutkować będzie naliczeniem kary, o</w:t>
      </w:r>
      <w:r w:rsidR="00FB1550" w:rsidRPr="001812D8">
        <w:rPr>
          <w:rFonts w:ascii="Times New Roman" w:hAnsi="Times New Roman"/>
          <w:color w:val="000000"/>
          <w:sz w:val="22"/>
          <w:szCs w:val="22"/>
          <w:lang w:val="pl-PL"/>
        </w:rPr>
        <w:t xml:space="preserve"> której mowa w § 17 ust. 2 lit. i</w:t>
      </w:r>
      <w:r w:rsidR="00FE072F">
        <w:rPr>
          <w:rFonts w:ascii="Times New Roman" w:hAnsi="Times New Roman"/>
          <w:color w:val="000000"/>
          <w:sz w:val="22"/>
          <w:szCs w:val="22"/>
          <w:lang w:val="pl-PL"/>
        </w:rPr>
        <w:t xml:space="preserve"> umowy</w:t>
      </w:r>
      <w:r w:rsidR="00FB1550" w:rsidRPr="001812D8">
        <w:rPr>
          <w:rFonts w:ascii="Times New Roman" w:hAnsi="Times New Roman"/>
          <w:color w:val="000000"/>
          <w:sz w:val="22"/>
          <w:szCs w:val="22"/>
          <w:lang w:val="pl-PL"/>
        </w:rPr>
        <w:t>.</w:t>
      </w:r>
    </w:p>
    <w:p w:rsidR="00FB2B37" w:rsidRPr="001812D8" w:rsidRDefault="00FB2B37" w:rsidP="001812D8">
      <w:pPr>
        <w:pStyle w:val="Bezodstpw"/>
        <w:numPr>
          <w:ilvl w:val="0"/>
          <w:numId w:val="38"/>
        </w:numPr>
        <w:jc w:val="both"/>
        <w:rPr>
          <w:rFonts w:ascii="Times New Roman" w:hAnsi="Times New Roman"/>
          <w:color w:val="000000"/>
          <w:sz w:val="22"/>
          <w:szCs w:val="22"/>
          <w:lang w:val="pl-PL"/>
        </w:rPr>
      </w:pPr>
      <w:r w:rsidRPr="001812D8">
        <w:rPr>
          <w:rFonts w:ascii="Times New Roman" w:hAnsi="Times New Roman"/>
          <w:sz w:val="22"/>
          <w:szCs w:val="22"/>
          <w:lang w:val="pl-PL"/>
        </w:rPr>
        <w:t>W przypadku uzasadnionych zastrzeżeń co do przestrzegania art. 29 ust. 3a ustawy PZP oraz postanowień niniejszej umowy w zakresie zatrudniania osób wykonujących niniejszą umowę na podstawie umowy o pracę przez Wykonawcę lub Podwykonawcę, Zamawiający może zwrócić się o przeprowadzenie kontroli przez Państwową Inspekcję Pracy celem podjęcia przez nią stosownego postęp</w:t>
      </w:r>
      <w:r w:rsidR="001812D8">
        <w:rPr>
          <w:rFonts w:ascii="Times New Roman" w:hAnsi="Times New Roman"/>
          <w:sz w:val="22"/>
          <w:szCs w:val="22"/>
          <w:lang w:val="pl-PL"/>
        </w:rPr>
        <w:t>owania wyjaśniającego w </w:t>
      </w:r>
      <w:r w:rsidRPr="001812D8">
        <w:rPr>
          <w:rFonts w:ascii="Times New Roman" w:hAnsi="Times New Roman"/>
          <w:sz w:val="22"/>
          <w:szCs w:val="22"/>
          <w:lang w:val="pl-PL"/>
        </w:rPr>
        <w:t>sprawie.</w:t>
      </w:r>
    </w:p>
    <w:p w:rsidR="0098435C" w:rsidRPr="001812D8" w:rsidRDefault="00CA6F24" w:rsidP="001812D8">
      <w:pPr>
        <w:pStyle w:val="Akapitzlist"/>
        <w:numPr>
          <w:ilvl w:val="0"/>
          <w:numId w:val="38"/>
        </w:numPr>
        <w:spacing w:after="0" w:line="240" w:lineRule="auto"/>
        <w:ind w:left="284" w:hanging="284"/>
        <w:jc w:val="both"/>
        <w:rPr>
          <w:rFonts w:ascii="Times New Roman" w:hAnsi="Times New Roman" w:cs="Times New Roman"/>
          <w:lang w:val="pl-PL" w:eastAsia="ar-SA"/>
        </w:rPr>
      </w:pPr>
      <w:r w:rsidRPr="001812D8">
        <w:rPr>
          <w:rFonts w:ascii="Times New Roman" w:hAnsi="Times New Roman" w:cs="Times New Roman"/>
          <w:lang w:val="pl-PL" w:eastAsia="ar-SA"/>
        </w:rPr>
        <w:t>Wykonawca oświadcza, że:</w:t>
      </w:r>
    </w:p>
    <w:p w:rsidR="0098435C" w:rsidRPr="001812D8" w:rsidRDefault="00CA6F24" w:rsidP="001812D8">
      <w:pPr>
        <w:pStyle w:val="Standard"/>
        <w:widowControl w:val="0"/>
        <w:numPr>
          <w:ilvl w:val="0"/>
          <w:numId w:val="77"/>
        </w:numPr>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dysponuje wiedzą, doświadczeniem, środkami finansowymi i technicznymi oraz potencjałem niezbędnym do wykonania całości inwestycji oraz wszystkich obowiązków wynikających z umowy oraz oświadcza, że znany jest mu cel inwestycji, zapoznał się ze wszelkimi uwarunkowaniami formalno-prawnymi związanymi z realizacją inwestycji oraz spełni</w:t>
      </w:r>
      <w:r w:rsidR="00146C7F" w:rsidRPr="001812D8">
        <w:rPr>
          <w:rFonts w:ascii="Times New Roman" w:hAnsi="Times New Roman" w:cs="Times New Roman"/>
          <w:lang w:eastAsia="ar-SA"/>
        </w:rPr>
        <w:t>a wszystkie warunki określone w </w:t>
      </w:r>
      <w:r w:rsidRPr="001812D8">
        <w:rPr>
          <w:rFonts w:ascii="Times New Roman" w:hAnsi="Times New Roman" w:cs="Times New Roman"/>
          <w:lang w:eastAsia="ar-SA"/>
        </w:rPr>
        <w:t>SIWZ;</w:t>
      </w:r>
    </w:p>
    <w:p w:rsidR="0098435C" w:rsidRPr="001812D8" w:rsidRDefault="00CA6F24" w:rsidP="00A85420">
      <w:pPr>
        <w:pStyle w:val="Standard"/>
        <w:widowControl w:val="0"/>
        <w:numPr>
          <w:ilvl w:val="0"/>
          <w:numId w:val="49"/>
        </w:numPr>
        <w:spacing w:after="100" w:afterAutospacing="1" w:line="240" w:lineRule="auto"/>
        <w:jc w:val="both"/>
        <w:rPr>
          <w:rFonts w:ascii="Times New Roman" w:hAnsi="Times New Roman" w:cs="Times New Roman"/>
          <w:lang w:eastAsia="ar-SA"/>
        </w:rPr>
      </w:pPr>
      <w:r w:rsidRPr="001812D8">
        <w:rPr>
          <w:rFonts w:ascii="Times New Roman" w:hAnsi="Times New Roman" w:cs="Times New Roman"/>
          <w:lang w:eastAsia="ar-SA"/>
        </w:rPr>
        <w:t>posiada uprawnienia umożliwiające wykonanie umowy;</w:t>
      </w:r>
    </w:p>
    <w:p w:rsidR="0098435C" w:rsidRPr="001812D8" w:rsidRDefault="00CA6F24" w:rsidP="00A85420">
      <w:pPr>
        <w:pStyle w:val="Standard"/>
        <w:widowControl w:val="0"/>
        <w:numPr>
          <w:ilvl w:val="0"/>
          <w:numId w:val="49"/>
        </w:numPr>
        <w:spacing w:after="100" w:afterAutospacing="1" w:line="240" w:lineRule="auto"/>
        <w:jc w:val="both"/>
        <w:rPr>
          <w:rFonts w:ascii="Times New Roman" w:hAnsi="Times New Roman" w:cs="Times New Roman"/>
          <w:lang w:eastAsia="ar-SA"/>
        </w:rPr>
      </w:pPr>
      <w:r w:rsidRPr="001812D8">
        <w:rPr>
          <w:rFonts w:ascii="Times New Roman" w:hAnsi="Times New Roman" w:cs="Times New Roman"/>
          <w:lang w:eastAsia="ar-SA"/>
        </w:rPr>
        <w:t>przy wykonywaniu umowy zachowa najwyższą staranność wynikającą z zawodowego charakteru świadczonych usług;</w:t>
      </w:r>
    </w:p>
    <w:p w:rsidR="0098435C" w:rsidRPr="001812D8" w:rsidRDefault="00CA6F24" w:rsidP="00A85420">
      <w:pPr>
        <w:pStyle w:val="Standard"/>
        <w:widowControl w:val="0"/>
        <w:numPr>
          <w:ilvl w:val="0"/>
          <w:numId w:val="49"/>
        </w:numPr>
        <w:spacing w:after="100" w:afterAutospacing="1" w:line="240" w:lineRule="auto"/>
        <w:jc w:val="both"/>
        <w:rPr>
          <w:rFonts w:ascii="Times New Roman" w:hAnsi="Times New Roman" w:cs="Times New Roman"/>
          <w:lang w:eastAsia="ar-SA"/>
        </w:rPr>
      </w:pPr>
      <w:r w:rsidRPr="001812D8">
        <w:rPr>
          <w:rFonts w:ascii="Times New Roman" w:hAnsi="Times New Roman" w:cs="Times New Roman"/>
          <w:lang w:eastAsia="ar-SA"/>
        </w:rPr>
        <w:t>użyte do realizacji przedmiotu umowy materiały będą nowe i nie będą pochodziły z serii wycofanych lub wycofywanych z produkcji. Zaproponowane urządzenia bę</w:t>
      </w:r>
      <w:r w:rsidR="00146C7F" w:rsidRPr="001812D8">
        <w:rPr>
          <w:rFonts w:ascii="Times New Roman" w:hAnsi="Times New Roman" w:cs="Times New Roman"/>
          <w:lang w:eastAsia="ar-SA"/>
        </w:rPr>
        <w:t>dą posiadały parametry zgodne z </w:t>
      </w:r>
      <w:r w:rsidRPr="001812D8">
        <w:rPr>
          <w:rFonts w:ascii="Times New Roman" w:hAnsi="Times New Roman" w:cs="Times New Roman"/>
          <w:lang w:eastAsia="ar-SA"/>
        </w:rPr>
        <w:t>przedstawioną ofertą Wykonawcy i PFU;</w:t>
      </w:r>
    </w:p>
    <w:p w:rsidR="0098435C" w:rsidRPr="001812D8" w:rsidRDefault="00CA6F24" w:rsidP="001812D8">
      <w:pPr>
        <w:pStyle w:val="Standard"/>
        <w:widowControl w:val="0"/>
        <w:numPr>
          <w:ilvl w:val="0"/>
          <w:numId w:val="49"/>
        </w:numPr>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przed zawarciem umowy uwzględnił wszelkie okoliczności mogące mieć wpływ na należyte wykonanie przedmiotu umowy, w tym na ustalenie wysokości wynagrodzenia, a ponadto oświadcza, że zapoznał się ze wszystkimi dokumentami oraz warunkami (i w całości je akceptuje), które są niezbędne i konieczne do wykonania przez niego umowy bez konieczności uzupełnień i ponoszenia przez Zamawiającego jakichkolwiek dodatkowych kosztów.</w:t>
      </w:r>
    </w:p>
    <w:p w:rsidR="0098435C" w:rsidRPr="001812D8" w:rsidRDefault="00CA6F24" w:rsidP="001812D8">
      <w:pPr>
        <w:pStyle w:val="Standard"/>
        <w:widowControl w:val="0"/>
        <w:numPr>
          <w:ilvl w:val="0"/>
          <w:numId w:val="38"/>
        </w:numPr>
        <w:tabs>
          <w:tab w:val="left" w:pos="284"/>
        </w:tabs>
        <w:spacing w:after="0" w:line="240" w:lineRule="auto"/>
        <w:ind w:left="0" w:firstLine="0"/>
        <w:jc w:val="both"/>
        <w:rPr>
          <w:rFonts w:ascii="Times New Roman" w:hAnsi="Times New Roman" w:cs="Times New Roman"/>
          <w:lang w:eastAsia="ar-SA"/>
        </w:rPr>
      </w:pPr>
      <w:r w:rsidRPr="001812D8">
        <w:rPr>
          <w:rFonts w:ascii="Times New Roman" w:hAnsi="Times New Roman" w:cs="Times New Roman"/>
          <w:lang w:eastAsia="ar-SA"/>
        </w:rPr>
        <w:t>Wykonawca zobowiązany jest do:</w:t>
      </w:r>
    </w:p>
    <w:p w:rsidR="0098435C" w:rsidRPr="001812D8" w:rsidRDefault="00CA6F24" w:rsidP="001812D8">
      <w:pPr>
        <w:pStyle w:val="Standard"/>
        <w:widowControl w:val="0"/>
        <w:numPr>
          <w:ilvl w:val="0"/>
          <w:numId w:val="78"/>
        </w:numPr>
        <w:spacing w:after="0" w:line="240" w:lineRule="auto"/>
        <w:ind w:left="567" w:hanging="141"/>
        <w:jc w:val="both"/>
        <w:rPr>
          <w:rFonts w:ascii="Times New Roman" w:hAnsi="Times New Roman" w:cs="Times New Roman"/>
          <w:lang w:eastAsia="ar-SA"/>
        </w:rPr>
      </w:pPr>
      <w:r w:rsidRPr="001812D8">
        <w:rPr>
          <w:rFonts w:ascii="Times New Roman" w:hAnsi="Times New Roman" w:cs="Times New Roman"/>
          <w:lang w:eastAsia="ar-SA"/>
        </w:rPr>
        <w:t>zachowania najwyższej staranności przy wykonywaniu przedmiotu umowy;</w:t>
      </w:r>
    </w:p>
    <w:p w:rsidR="0098435C" w:rsidRPr="001812D8" w:rsidRDefault="00CA6F24" w:rsidP="00277805">
      <w:pPr>
        <w:pStyle w:val="Standard"/>
        <w:widowControl w:val="0"/>
        <w:numPr>
          <w:ilvl w:val="0"/>
          <w:numId w:val="50"/>
        </w:numPr>
        <w:spacing w:after="0" w:line="240" w:lineRule="auto"/>
        <w:ind w:left="426" w:firstLine="0"/>
        <w:jc w:val="both"/>
        <w:rPr>
          <w:rFonts w:ascii="Times New Roman" w:hAnsi="Times New Roman" w:cs="Times New Roman"/>
          <w:iCs/>
          <w:color w:val="000000"/>
          <w:lang w:eastAsia="ar-SA"/>
        </w:rPr>
      </w:pPr>
      <w:r w:rsidRPr="001812D8">
        <w:rPr>
          <w:rFonts w:ascii="Times New Roman" w:hAnsi="Times New Roman" w:cs="Times New Roman"/>
          <w:iCs/>
          <w:color w:val="000000"/>
          <w:lang w:eastAsia="ar-SA"/>
        </w:rPr>
        <w:t>rzeczowego udzielania informacji i wyjaśnień użytkownikom obiektów, na których montowane są instalacje.</w:t>
      </w:r>
    </w:p>
    <w:p w:rsidR="0098435C" w:rsidRPr="001812D8" w:rsidRDefault="00CA6F24" w:rsidP="00A85420">
      <w:pPr>
        <w:pStyle w:val="Standard"/>
        <w:widowControl w:val="0"/>
        <w:numPr>
          <w:ilvl w:val="0"/>
          <w:numId w:val="38"/>
        </w:numPr>
        <w:spacing w:after="100" w:afterAutospacing="1" w:line="240" w:lineRule="auto"/>
        <w:ind w:left="318" w:hanging="318"/>
        <w:jc w:val="both"/>
        <w:rPr>
          <w:rFonts w:ascii="Times New Roman" w:hAnsi="Times New Roman" w:cs="Times New Roman"/>
          <w:color w:val="auto"/>
        </w:rPr>
      </w:pPr>
      <w:r w:rsidRPr="001812D8">
        <w:rPr>
          <w:rFonts w:ascii="Times New Roman" w:hAnsi="Times New Roman" w:cs="Times New Roman"/>
          <w:color w:val="auto"/>
          <w:lang w:val="hi-IN"/>
        </w:rPr>
        <w:t xml:space="preserve">Jeżeli w trakcie wykonywania robót obiektywnie konieczna będzie zmiana jednej z osób deklarowanych przez Wykonawcę w ofercie i wykazie osób skierowanych przez Wykonawcę do realizacji niniejszego zamówienia, Wykonawca zobowiązany jest pisemnie zawiadomić Zamawiającego wskazując przyczynę zmiany, osobę zastępującą oraz przedstawiając jej kwalifikacje co najmniej równe kwalifikacjom wymaganym przez Zamawiającego w postępowaniu o udzielenie zamówienia publicznego prowadzącym do zawarcia niniejszej umowy. Wykonawca zobowiązany jest przedłożyć Zamawiającemu propozycję zmian nie później w terminie </w:t>
      </w:r>
      <w:r w:rsidRPr="001812D8">
        <w:rPr>
          <w:rFonts w:ascii="Times New Roman" w:hAnsi="Times New Roman" w:cs="Times New Roman"/>
          <w:color w:val="auto"/>
          <w:cs/>
          <w:lang w:val="hi-IN" w:bidi="hi-IN"/>
        </w:rPr>
        <w:t>7</w:t>
      </w:r>
      <w:r w:rsidRPr="001812D8">
        <w:rPr>
          <w:rFonts w:ascii="Times New Roman" w:hAnsi="Times New Roman" w:cs="Times New Roman"/>
          <w:color w:val="auto"/>
          <w:lang w:val="hi-IN"/>
        </w:rPr>
        <w:t xml:space="preserve"> dni przed skierowaniem nowych osób do realizacji umowy, a w sytuacjach nagłych i nieprzewidzianych, gdy dochowanie terminu nie jest możliwe – w najkrótszym możliwym terminie. Przerwa w wykonywaniu umowy wynikająca z braku personelu Wykonawcy  traktowana będzie jako przyczyna leżąca po stronie Wykonawcy i nie może stanowić podstawy do przedłużenia terminu zakończenia robót. Zmiana staje się skuteczna z chwilą poinformowania Wykonawcy przez Zamawiającego o wydanej zgodzie.</w:t>
      </w:r>
    </w:p>
    <w:p w:rsidR="0098435C" w:rsidRPr="001812D8" w:rsidRDefault="00CA6F24" w:rsidP="00A85420">
      <w:pPr>
        <w:pStyle w:val="Standard"/>
        <w:widowControl w:val="0"/>
        <w:numPr>
          <w:ilvl w:val="0"/>
          <w:numId w:val="38"/>
        </w:numPr>
        <w:spacing w:after="100" w:afterAutospacing="1" w:line="240" w:lineRule="auto"/>
        <w:ind w:left="318" w:hanging="318"/>
        <w:jc w:val="both"/>
        <w:rPr>
          <w:rFonts w:ascii="Times New Roman" w:hAnsi="Times New Roman" w:cs="Times New Roman"/>
          <w:color w:val="auto"/>
        </w:rPr>
      </w:pPr>
      <w:r w:rsidRPr="001812D8">
        <w:rPr>
          <w:rStyle w:val="Odwoanieprzypisudolnego"/>
          <w:rFonts w:ascii="Times New Roman" w:hAnsi="Times New Roman" w:cs="Times New Roman"/>
          <w:b/>
          <w:color w:val="auto"/>
          <w:lang w:eastAsia="pl-PL"/>
        </w:rPr>
        <w:footnoteReference w:id="2"/>
      </w:r>
      <w:r w:rsidRPr="001812D8">
        <w:rPr>
          <w:rFonts w:ascii="Times New Roman" w:hAnsi="Times New Roman" w:cs="Times New Roman"/>
          <w:b/>
          <w:color w:val="auto"/>
          <w:vertAlign w:val="superscript"/>
          <w:lang w:eastAsia="pl-PL"/>
        </w:rPr>
        <w:t>*</w:t>
      </w:r>
      <w:r w:rsidRPr="001812D8">
        <w:rPr>
          <w:rFonts w:ascii="Times New Roman" w:hAnsi="Times New Roman" w:cs="Times New Roman"/>
          <w:color w:val="auto"/>
          <w:lang w:eastAsia="pl-PL"/>
        </w:rPr>
        <w:t>Wykonawca oświadcza, że podmiot trzeci  …………………………………. (</w:t>
      </w:r>
      <w:r w:rsidRPr="001812D8">
        <w:rPr>
          <w:rFonts w:ascii="Times New Roman" w:hAnsi="Times New Roman" w:cs="Times New Roman"/>
          <w:i/>
          <w:color w:val="auto"/>
          <w:lang w:eastAsia="pl-PL"/>
        </w:rPr>
        <w:t>nazwa podmiotu trzeciego</w:t>
      </w:r>
      <w:r w:rsidRPr="001812D8">
        <w:rPr>
          <w:rFonts w:ascii="Times New Roman" w:hAnsi="Times New Roman" w:cs="Times New Roman"/>
          <w:color w:val="auto"/>
          <w:lang w:eastAsia="pl-PL"/>
        </w:rPr>
        <w:t xml:space="preserve">),  na zasoby którego </w:t>
      </w:r>
      <w:r w:rsidRPr="001812D8">
        <w:rPr>
          <w:rFonts w:ascii="Times New Roman" w:hAnsi="Times New Roman" w:cs="Times New Roman"/>
          <w:b/>
          <w:color w:val="auto"/>
          <w:lang w:eastAsia="pl-PL"/>
        </w:rPr>
        <w:t xml:space="preserve">w zakresie wiedzy i/lub doświadczenia </w:t>
      </w:r>
      <w:r w:rsidRPr="001812D8">
        <w:rPr>
          <w:rFonts w:ascii="Times New Roman" w:hAnsi="Times New Roman" w:cs="Times New Roman"/>
          <w:color w:val="auto"/>
          <w:lang w:eastAsia="pl-PL"/>
        </w:rPr>
        <w:t>Wykonawca powoływał się składając Ofertę celem wykazania spełniania warunków udziału w postępowaniu o udzielenie zamówienia publicznego, będzie realizował przedmiot Umowy w zakresie …………………..… (</w:t>
      </w:r>
      <w:r w:rsidRPr="001812D8">
        <w:rPr>
          <w:rFonts w:ascii="Times New Roman" w:hAnsi="Times New Roman" w:cs="Times New Roman"/>
          <w:i/>
          <w:color w:val="auto"/>
          <w:lang w:eastAsia="pl-PL"/>
        </w:rPr>
        <w:t>w jakim wiedza i doświadczenie podmiotu trzeciego były deklarowane do wykonania przedmiotu Umowy na użytek postępowania o udzielenie zamówienia publicznego</w:t>
      </w:r>
      <w:r w:rsidRPr="001812D8">
        <w:rPr>
          <w:rFonts w:ascii="Times New Roman" w:hAnsi="Times New Roman" w:cs="Times New Roman"/>
          <w:color w:val="auto"/>
          <w:lang w:eastAsia="pl-PL"/>
        </w:rPr>
        <w:t>). W przypadku wycofania podmiotu  ……………………..…… (</w:t>
      </w:r>
      <w:r w:rsidRPr="001812D8">
        <w:rPr>
          <w:rFonts w:ascii="Times New Roman" w:hAnsi="Times New Roman" w:cs="Times New Roman"/>
          <w:i/>
          <w:color w:val="auto"/>
          <w:lang w:eastAsia="pl-PL"/>
        </w:rPr>
        <w:t>nazwa podmiotu trzeciego</w:t>
      </w:r>
      <w:r w:rsidRPr="001812D8">
        <w:rPr>
          <w:rFonts w:ascii="Times New Roman" w:hAnsi="Times New Roman" w:cs="Times New Roman"/>
          <w:color w:val="auto"/>
          <w:lang w:eastAsia="pl-PL"/>
        </w:rPr>
        <w:t>) z wykonywania niniejszej Umowy z jakichkolwiek przyczyn w powyższym zakresie Wykonawca będzie zobowiązany do zastąpienia tego podmiotu innym podmiotem, posiadającym zasoby co najmniej takie jak te, które stanowiły podstawę wykazania spełniania prz</w:t>
      </w:r>
      <w:r w:rsidR="00975905" w:rsidRPr="001812D8">
        <w:rPr>
          <w:rFonts w:ascii="Times New Roman" w:hAnsi="Times New Roman" w:cs="Times New Roman"/>
          <w:color w:val="auto"/>
          <w:lang w:eastAsia="pl-PL"/>
        </w:rPr>
        <w:t>ez Wykonawcę warunków udziału w </w:t>
      </w:r>
      <w:r w:rsidRPr="001812D8">
        <w:rPr>
          <w:rFonts w:ascii="Times New Roman" w:hAnsi="Times New Roman" w:cs="Times New Roman"/>
          <w:color w:val="auto"/>
          <w:lang w:eastAsia="pl-PL"/>
        </w:rPr>
        <w:t>postępowaniu o udzielenie zamówienia publicznego przy udziale podmiotu trzeciego, po uprzednim uzyskaniu zgody Zamawiającego.</w:t>
      </w:r>
    </w:p>
    <w:p w:rsidR="00BD620D" w:rsidRPr="001812D8" w:rsidRDefault="00CA6F24" w:rsidP="00BD620D">
      <w:pPr>
        <w:pStyle w:val="Standard"/>
        <w:widowControl w:val="0"/>
        <w:numPr>
          <w:ilvl w:val="0"/>
          <w:numId w:val="38"/>
        </w:numPr>
        <w:spacing w:after="100" w:afterAutospacing="1" w:line="240" w:lineRule="auto"/>
        <w:ind w:left="318" w:hanging="318"/>
        <w:jc w:val="both"/>
        <w:rPr>
          <w:rFonts w:ascii="Times New Roman" w:hAnsi="Times New Roman" w:cs="Times New Roman"/>
          <w:color w:val="auto"/>
        </w:rPr>
      </w:pPr>
      <w:r w:rsidRPr="001812D8">
        <w:rPr>
          <w:rStyle w:val="Odwoanieprzypisudolnego"/>
          <w:rFonts w:ascii="Times New Roman" w:hAnsi="Times New Roman" w:cs="Times New Roman"/>
          <w:b/>
          <w:color w:val="auto"/>
          <w:lang w:eastAsia="pl-PL"/>
        </w:rPr>
        <w:footnoteReference w:id="3"/>
      </w:r>
      <w:r w:rsidRPr="001812D8">
        <w:rPr>
          <w:rFonts w:ascii="Times New Roman" w:hAnsi="Times New Roman" w:cs="Times New Roman"/>
          <w:b/>
          <w:color w:val="auto"/>
          <w:vertAlign w:val="superscript"/>
          <w:lang w:eastAsia="pl-PL"/>
        </w:rPr>
        <w:t>*</w:t>
      </w:r>
      <w:r w:rsidRPr="001812D8">
        <w:rPr>
          <w:rFonts w:ascii="Times New Roman" w:hAnsi="Times New Roman" w:cs="Times New Roman"/>
          <w:color w:val="auto"/>
          <w:lang w:eastAsia="pl-PL"/>
        </w:rPr>
        <w:t>Wykonawca zapewnia, że ……………….……. (</w:t>
      </w:r>
      <w:r w:rsidRPr="001812D8">
        <w:rPr>
          <w:rFonts w:ascii="Times New Roman" w:hAnsi="Times New Roman" w:cs="Times New Roman"/>
          <w:i/>
          <w:color w:val="auto"/>
          <w:lang w:eastAsia="pl-PL"/>
        </w:rPr>
        <w:t>podmiot trzeci</w:t>
      </w:r>
      <w:r w:rsidRPr="001812D8">
        <w:rPr>
          <w:rFonts w:ascii="Times New Roman" w:hAnsi="Times New Roman" w:cs="Times New Roman"/>
          <w:color w:val="auto"/>
          <w:lang w:eastAsia="pl-PL"/>
        </w:rPr>
        <w:t xml:space="preserve">),  na zasoby którego </w:t>
      </w:r>
      <w:r w:rsidRPr="001812D8">
        <w:rPr>
          <w:rFonts w:ascii="Times New Roman" w:hAnsi="Times New Roman" w:cs="Times New Roman"/>
          <w:b/>
          <w:color w:val="auto"/>
          <w:lang w:eastAsia="pl-PL"/>
        </w:rPr>
        <w:t>w zakresie zasobów finansowych</w:t>
      </w:r>
      <w:r w:rsidRPr="001812D8">
        <w:rPr>
          <w:rFonts w:ascii="Times New Roman" w:hAnsi="Times New Roman" w:cs="Times New Roman"/>
          <w:color w:val="auto"/>
          <w:lang w:eastAsia="pl-PL"/>
        </w:rPr>
        <w:t xml:space="preserve">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1812D8">
        <w:rPr>
          <w:rFonts w:ascii="Times New Roman" w:hAnsi="Times New Roman" w:cs="Times New Roman"/>
          <w:i/>
          <w:color w:val="auto"/>
          <w:lang w:eastAsia="pl-PL"/>
        </w:rPr>
        <w:t>podmiot trzeci</w:t>
      </w:r>
      <w:r w:rsidRPr="001812D8">
        <w:rPr>
          <w:rFonts w:ascii="Times New Roman" w:hAnsi="Times New Roman" w:cs="Times New Roman"/>
          <w:color w:val="auto"/>
          <w:lang w:eastAsia="pl-PL"/>
        </w:rPr>
        <w:t>) z tego tytułu nie obciążają Zamawiającego. Dokument potwierdzający zobowiązanie ………….(</w:t>
      </w:r>
      <w:r w:rsidRPr="001812D8">
        <w:rPr>
          <w:rFonts w:ascii="Times New Roman" w:hAnsi="Times New Roman" w:cs="Times New Roman"/>
          <w:i/>
          <w:color w:val="auto"/>
          <w:lang w:eastAsia="pl-PL"/>
        </w:rPr>
        <w:t>podmiot trzeci</w:t>
      </w:r>
      <w:r w:rsidRPr="001812D8">
        <w:rPr>
          <w:rFonts w:ascii="Times New Roman" w:hAnsi="Times New Roman" w:cs="Times New Roman"/>
          <w:color w:val="auto"/>
          <w:lang w:eastAsia="pl-PL"/>
        </w:rPr>
        <w:t xml:space="preserve">) do solidarnej odpowiedzialności wobec Zamawiającego za wykonanie przedmiotu Umowy w zakresie zasobów finansowych, niezbędnych do realizacji przedmiotu Umowy, określający szczegółowo wysokość zobowiązania oraz zasady wypłaty świadczenia stanowi </w:t>
      </w:r>
      <w:r w:rsidR="00FF571D" w:rsidRPr="001812D8">
        <w:rPr>
          <w:rFonts w:ascii="Times New Roman" w:hAnsi="Times New Roman" w:cs="Times New Roman"/>
          <w:color w:val="auto"/>
          <w:lang w:eastAsia="pl-PL"/>
        </w:rPr>
        <w:t>załącznik  nr 10</w:t>
      </w:r>
      <w:r w:rsidR="00FF571D" w:rsidRPr="001812D8">
        <w:rPr>
          <w:rFonts w:ascii="Times New Roman" w:hAnsi="Times New Roman" w:cs="Times New Roman"/>
          <w:b/>
          <w:color w:val="auto"/>
          <w:lang w:eastAsia="pl-PL"/>
        </w:rPr>
        <w:t xml:space="preserve"> </w:t>
      </w:r>
      <w:r w:rsidRPr="001812D8">
        <w:rPr>
          <w:rFonts w:ascii="Times New Roman" w:hAnsi="Times New Roman" w:cs="Times New Roman"/>
          <w:color w:val="auto"/>
          <w:lang w:eastAsia="pl-PL"/>
        </w:rPr>
        <w:t xml:space="preserve"> do Umowy.</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§11</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ORGANIZACJA TERENU BUDOWY</w:t>
      </w:r>
    </w:p>
    <w:p w:rsidR="0098435C" w:rsidRPr="001812D8" w:rsidRDefault="00CA6F24" w:rsidP="004A0B88">
      <w:pPr>
        <w:pStyle w:val="Standard"/>
        <w:numPr>
          <w:ilvl w:val="0"/>
          <w:numId w:val="79"/>
        </w:numPr>
        <w:tabs>
          <w:tab w:val="left" w:pos="852"/>
        </w:tabs>
        <w:spacing w:after="100" w:afterAutospacing="1" w:line="240" w:lineRule="auto"/>
        <w:ind w:left="426" w:hanging="426"/>
        <w:jc w:val="both"/>
        <w:rPr>
          <w:rFonts w:ascii="Times New Roman" w:hAnsi="Times New Roman" w:cs="Times New Roman"/>
        </w:rPr>
      </w:pPr>
      <w:r w:rsidRPr="001812D8">
        <w:rPr>
          <w:rFonts w:ascii="Times New Roman" w:hAnsi="Times New Roman" w:cs="Times New Roman"/>
        </w:rPr>
        <w:t>Wykonawca zabezpiecza we własnym zakresie odpowiednie warunki socjalne dla pracowników zatrudnionych przy wykonywaniu przedmiotu umowy.</w:t>
      </w:r>
    </w:p>
    <w:p w:rsidR="0098435C" w:rsidRPr="001812D8" w:rsidRDefault="00CA6F24" w:rsidP="00A85420">
      <w:pPr>
        <w:pStyle w:val="Standard"/>
        <w:numPr>
          <w:ilvl w:val="0"/>
          <w:numId w:val="27"/>
        </w:numPr>
        <w:tabs>
          <w:tab w:val="left" w:pos="852"/>
        </w:tabs>
        <w:spacing w:after="100" w:afterAutospacing="1" w:line="240" w:lineRule="auto"/>
        <w:ind w:left="426" w:hanging="426"/>
        <w:jc w:val="both"/>
        <w:rPr>
          <w:rFonts w:ascii="Times New Roman" w:hAnsi="Times New Roman" w:cs="Times New Roman"/>
        </w:rPr>
      </w:pPr>
      <w:r w:rsidRPr="001812D8">
        <w:rPr>
          <w:rFonts w:ascii="Times New Roman" w:hAnsi="Times New Roman" w:cs="Times New Roman"/>
        </w:rPr>
        <w:t>Wykonawca ponosi pełną odpowiedzialność za zapewnienie i przestrzeganie warunków bhp i p.poż w czasie wykonywania prac.</w:t>
      </w:r>
    </w:p>
    <w:p w:rsidR="0098435C" w:rsidRPr="001812D8" w:rsidRDefault="00CA6F24" w:rsidP="00A85420">
      <w:pPr>
        <w:pStyle w:val="Standard"/>
        <w:numPr>
          <w:ilvl w:val="0"/>
          <w:numId w:val="27"/>
        </w:numPr>
        <w:tabs>
          <w:tab w:val="left" w:pos="852"/>
        </w:tabs>
        <w:spacing w:after="100" w:afterAutospacing="1" w:line="240" w:lineRule="auto"/>
        <w:ind w:left="426" w:hanging="426"/>
        <w:jc w:val="both"/>
        <w:rPr>
          <w:rFonts w:ascii="Times New Roman" w:hAnsi="Times New Roman" w:cs="Times New Roman"/>
        </w:rPr>
      </w:pPr>
      <w:r w:rsidRPr="001812D8">
        <w:rPr>
          <w:rFonts w:ascii="Times New Roman" w:hAnsi="Times New Roman" w:cs="Times New Roman"/>
        </w:rPr>
        <w:t>Wykonawca ponosi pełną odpowiedzialność wobec Zamawiającego i osób</w:t>
      </w:r>
      <w:r w:rsidR="00975905" w:rsidRPr="001812D8">
        <w:rPr>
          <w:rFonts w:ascii="Times New Roman" w:hAnsi="Times New Roman" w:cs="Times New Roman"/>
        </w:rPr>
        <w:t xml:space="preserve"> trzecich za szkody na mieniu i </w:t>
      </w:r>
      <w:r w:rsidRPr="001812D8">
        <w:rPr>
          <w:rFonts w:ascii="Times New Roman" w:hAnsi="Times New Roman" w:cs="Times New Roman"/>
        </w:rPr>
        <w:t>zdrowiu osób trzecich, powstałe w związku z realizacją przedmiotu umowy.</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§12</w:t>
      </w:r>
    </w:p>
    <w:p w:rsidR="0098435C" w:rsidRPr="001812D8" w:rsidRDefault="00CA6F24" w:rsidP="00A85420">
      <w:pPr>
        <w:pStyle w:val="Standard"/>
        <w:spacing w:after="100" w:afterAutospacing="1" w:line="240" w:lineRule="auto"/>
        <w:ind w:left="284" w:hanging="284"/>
        <w:jc w:val="center"/>
        <w:rPr>
          <w:rFonts w:ascii="Times New Roman" w:hAnsi="Times New Roman" w:cs="Times New Roman"/>
          <w:b/>
        </w:rPr>
      </w:pPr>
      <w:r w:rsidRPr="001812D8">
        <w:rPr>
          <w:rFonts w:ascii="Times New Roman" w:hAnsi="Times New Roman" w:cs="Times New Roman"/>
          <w:b/>
        </w:rPr>
        <w:t>MATERIAŁY I URZĄDZENIA</w:t>
      </w:r>
    </w:p>
    <w:p w:rsidR="0098435C" w:rsidRPr="001812D8" w:rsidRDefault="00CA6F24" w:rsidP="004A0B88">
      <w:pPr>
        <w:pStyle w:val="Standard"/>
        <w:numPr>
          <w:ilvl w:val="0"/>
          <w:numId w:val="80"/>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Wykonawca zobowiązuje się wykonać przedmiot umowy z materiałów i urządzeń własnych.</w:t>
      </w:r>
    </w:p>
    <w:p w:rsidR="0098435C" w:rsidRPr="001812D8"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Przy wykonywaniu robót budowlanych Wykonawca zastosuje wyroby budowlane o właściwościach użytkowych, umożliwiających prawidłowo zaprojektowanym i wykonanym obiektom budowlanym spełnienie wymagań podstawowych, określonych w art. 5 ust. 1 pkt 1 ustawy prawo budowlane. Wyroby te muszą być dopuszczone do obrotu i powszechnego lub jednostkowego stosowania w budownictwie, odpowiadać, co do jakości wymaganiom określonym ustawą z 16 kwietnia 2004r. o wyrobach budowlanych (tekst jednolity Dz. U. z 2016 r., poz.1570 z późn. zm.), art.10 ustawy Prawo budowlane stosuje się odpowiednio.</w:t>
      </w:r>
    </w:p>
    <w:p w:rsidR="0098435C" w:rsidRPr="001812D8"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Na każde żądanie Inspektora Nadzoru Wykonawca obowiązany jest okazać w stosunku do wskazanych materiałów i urządzeń dokumenty potwierdzające dopuszczenie do stosowania w budownictwie zastosowanych wyrobów budowlanych zgodnie z Ustawą z dnia 16 kwietnia 2004r o wyrobach budowlanych.</w:t>
      </w:r>
    </w:p>
    <w:p w:rsidR="0098435C" w:rsidRPr="001812D8"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Wykonawca zobowiązany jest do przekazania Zamawiającemu atestów na materiały, prefabrykaty i wyroby.</w:t>
      </w:r>
    </w:p>
    <w:p w:rsidR="0098435C" w:rsidRPr="001812D8"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Wykonawca kompletuje dokumenty na bieżąco w tym: aprobaty techniczne, certyfikaty na znak bezpieczeństwa, deklaracje zgodności, protokoły sprawdzeń i badań technicznych wymagane odpowiednimi przepisami, instrukcję obsługi, konserwacji i eksploatacji zastosowanych wyrobów i przekazuje Zamawiającemu najpóźniej przy pisemnym powiadomieniu o got</w:t>
      </w:r>
      <w:r w:rsidR="00EF43BE">
        <w:rPr>
          <w:rFonts w:ascii="Times New Roman" w:hAnsi="Times New Roman" w:cs="Times New Roman"/>
        </w:rPr>
        <w:t>owości do odbioru końcowego robó</w:t>
      </w:r>
      <w:r w:rsidRPr="001812D8">
        <w:rPr>
          <w:rFonts w:ascii="Times New Roman" w:hAnsi="Times New Roman" w:cs="Times New Roman"/>
        </w:rPr>
        <w:t xml:space="preserve">t, o </w:t>
      </w:r>
      <w:r w:rsidR="00140424" w:rsidRPr="001812D8">
        <w:rPr>
          <w:rFonts w:ascii="Times New Roman" w:hAnsi="Times New Roman" w:cs="Times New Roman"/>
        </w:rPr>
        <w:t>którym mowa w § 14 ust. 7</w:t>
      </w:r>
      <w:r w:rsidRPr="001812D8">
        <w:rPr>
          <w:rFonts w:ascii="Times New Roman" w:hAnsi="Times New Roman" w:cs="Times New Roman"/>
        </w:rPr>
        <w:t xml:space="preserve"> umowy.</w:t>
      </w:r>
    </w:p>
    <w:p w:rsidR="0098435C" w:rsidRPr="001812D8"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Wykonawca zobowiązany jest do zgłoszenia Inspektorowi Nadzoru terminu zakończenia robót zanikających i ulegających zakryciu z co najmniej 3 – dniowym wyprzedzeniem. Niedopełnienie tego obowiązku daje Zamawiającemu podstawę do żądania, aby wykonawca dokonał odkrycia tych robót lub wykonał otwory niezbędne do ich zbadania, a następnie przywrócił roboty do stanu poprzedniego na swój koszt i ryzyko.</w:t>
      </w:r>
    </w:p>
    <w:p w:rsidR="0098435C" w:rsidRPr="001812D8" w:rsidRDefault="00CA6F24" w:rsidP="00A85420">
      <w:pPr>
        <w:pStyle w:val="Standard"/>
        <w:numPr>
          <w:ilvl w:val="0"/>
          <w:numId w:val="15"/>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Wykonawca do dokumentacji powykonawczej dołączy szczegółowy harmonogram obowiązkowych przeglądów i konserwacji zabudowanych urządzeń i elementów, systemów itp. wraz z określeniem uprawnionych podmiotów do ich wykonywania w okresie gwarancji i eksploatacji (co, kto, kiedy).</w:t>
      </w:r>
    </w:p>
    <w:p w:rsidR="00EF43BE" w:rsidRPr="0085036B" w:rsidRDefault="00CA6F24" w:rsidP="0085036B">
      <w:pPr>
        <w:pStyle w:val="Standard"/>
        <w:numPr>
          <w:ilvl w:val="0"/>
          <w:numId w:val="15"/>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Wykonawca jest zobowiązany do niezwłocznego informowania w formie pisemnej Inspektora Nadzoru o okolicznościach, wskazujących na konieczność wykonania robót dodatkowych lub zamiennych przed podjęciem jakichkolwiek działań. Decyzję o konieczności wykonania t</w:t>
      </w:r>
      <w:r w:rsidR="0085036B">
        <w:rPr>
          <w:rFonts w:ascii="Times New Roman" w:hAnsi="Times New Roman" w:cs="Times New Roman"/>
        </w:rPr>
        <w:t>ych robót podejmuje Zamawiający.</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§13</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UBEZPIECZENIE WYKONAWCY</w:t>
      </w:r>
    </w:p>
    <w:p w:rsidR="0098435C" w:rsidRPr="001812D8" w:rsidRDefault="00CA6F24" w:rsidP="004A0B88">
      <w:pPr>
        <w:pStyle w:val="Standard"/>
        <w:numPr>
          <w:ilvl w:val="0"/>
          <w:numId w:val="81"/>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 xml:space="preserve">Wykonawca zobowiązuje się na własny koszt ubezpieczyć budowę i roboty po zawarciu umowy od ryzyk budowy przez okres wykonywania robót na podstawie niniejszej umowy, na kwotę w wysokości 100% ceny ofertowej (brutto) i okazać polisę Zamawiającemu w terminie do </w:t>
      </w:r>
      <w:r w:rsidR="00876313" w:rsidRPr="001812D8">
        <w:rPr>
          <w:rFonts w:ascii="Times New Roman" w:hAnsi="Times New Roman" w:cs="Times New Roman"/>
        </w:rPr>
        <w:t>14</w:t>
      </w:r>
      <w:r w:rsidRPr="001812D8">
        <w:rPr>
          <w:rFonts w:ascii="Times New Roman" w:hAnsi="Times New Roman" w:cs="Times New Roman"/>
        </w:rPr>
        <w:t xml:space="preserve"> dni od dnia zawarcia umowy.</w:t>
      </w:r>
    </w:p>
    <w:p w:rsidR="0098435C" w:rsidRPr="001812D8"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Odpis polisy wyszczególnionej w ust. 1</w:t>
      </w:r>
      <w:r w:rsidR="006F157A" w:rsidRPr="001812D8">
        <w:rPr>
          <w:rFonts w:ascii="Times New Roman" w:hAnsi="Times New Roman" w:cs="Times New Roman"/>
        </w:rPr>
        <w:t xml:space="preserve"> </w:t>
      </w:r>
      <w:r w:rsidRPr="001812D8">
        <w:rPr>
          <w:rFonts w:ascii="Times New Roman" w:hAnsi="Times New Roman" w:cs="Times New Roman"/>
        </w:rPr>
        <w:t>stanowi</w:t>
      </w:r>
      <w:r w:rsidR="00EF43BE">
        <w:rPr>
          <w:rFonts w:ascii="Times New Roman" w:hAnsi="Times New Roman" w:cs="Times New Roman"/>
        </w:rPr>
        <w:t>ć będzie</w:t>
      </w:r>
      <w:r w:rsidRPr="001812D8">
        <w:rPr>
          <w:rFonts w:ascii="Times New Roman" w:hAnsi="Times New Roman" w:cs="Times New Roman"/>
        </w:rPr>
        <w:t xml:space="preserve"> integralną część umowy (Załącznik nr 5).</w:t>
      </w:r>
    </w:p>
    <w:p w:rsidR="0098435C" w:rsidRPr="001812D8"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 xml:space="preserve">Wykonawca zobowiązuje się być ubezpieczonym od odpowiedzialności cywilnej (odpowiedzialność deliktowa i kontraktowa) w zakresie prowadzonej działalności gospodarczej związanej z przedmiotem umowy, na kwotę nie mniejszą niż </w:t>
      </w:r>
      <w:r w:rsidR="004C064E">
        <w:rPr>
          <w:rFonts w:ascii="Times New Roman" w:hAnsi="Times New Roman" w:cs="Times New Roman"/>
        </w:rPr>
        <w:t>2</w:t>
      </w:r>
      <w:r w:rsidR="00FE283D" w:rsidRPr="001812D8">
        <w:rPr>
          <w:rFonts w:ascii="Times New Roman" w:hAnsi="Times New Roman" w:cs="Times New Roman"/>
        </w:rPr>
        <w:t> 000 000,00</w:t>
      </w:r>
      <w:r w:rsidRPr="001812D8">
        <w:rPr>
          <w:rFonts w:ascii="Times New Roman" w:hAnsi="Times New Roman" w:cs="Times New Roman"/>
        </w:rPr>
        <w:t xml:space="preserve"> złotych brutto</w:t>
      </w:r>
      <w:r w:rsidR="00FE283D" w:rsidRPr="001812D8">
        <w:rPr>
          <w:rFonts w:ascii="Times New Roman" w:hAnsi="Times New Roman" w:cs="Times New Roman"/>
        </w:rPr>
        <w:t xml:space="preserve"> (słow</w:t>
      </w:r>
      <w:r w:rsidR="004C064E">
        <w:rPr>
          <w:rFonts w:ascii="Times New Roman" w:hAnsi="Times New Roman" w:cs="Times New Roman"/>
        </w:rPr>
        <w:t>nie: dwa</w:t>
      </w:r>
      <w:r w:rsidR="00FE283D" w:rsidRPr="001812D8">
        <w:rPr>
          <w:rFonts w:ascii="Times New Roman" w:hAnsi="Times New Roman" w:cs="Times New Roman"/>
        </w:rPr>
        <w:t xml:space="preserve"> milion</w:t>
      </w:r>
      <w:r w:rsidR="004C064E">
        <w:rPr>
          <w:rFonts w:ascii="Times New Roman" w:hAnsi="Times New Roman" w:cs="Times New Roman"/>
        </w:rPr>
        <w:t>y</w:t>
      </w:r>
      <w:r w:rsidR="00FE283D" w:rsidRPr="001812D8">
        <w:rPr>
          <w:rFonts w:ascii="Times New Roman" w:hAnsi="Times New Roman" w:cs="Times New Roman"/>
        </w:rPr>
        <w:t xml:space="preserve"> złotych 001/00) </w:t>
      </w:r>
      <w:r w:rsidRPr="001812D8">
        <w:rPr>
          <w:rFonts w:ascii="Times New Roman" w:hAnsi="Times New Roman" w:cs="Times New Roman"/>
        </w:rPr>
        <w:t xml:space="preserve"> na jedno i wszystkie zdarzenia przez cały okres obowiązywania umowy. Wykonawca zobowiązuje się przedłożyć polisę ubezpieczeniową przed zawarciem umowy.</w:t>
      </w:r>
    </w:p>
    <w:p w:rsidR="0098435C" w:rsidRPr="001812D8"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 xml:space="preserve">Ubezpieczeniu podlega w szczególności odpowiedzialność cywilna za szkody, dotyczące pracowników Wykonawcy i osób trzecich, a powstałych w związku z realizacją przedmiotu umowy. Na żądanie Zamawiającego, Wykonawca </w:t>
      </w:r>
      <w:r w:rsidRPr="00EF43BE">
        <w:rPr>
          <w:rFonts w:ascii="Times New Roman" w:hAnsi="Times New Roman" w:cs="Times New Roman"/>
          <w:color w:val="auto"/>
        </w:rPr>
        <w:t>zobowiązany jest do okazania aktualnej polisy OC.</w:t>
      </w:r>
      <w:r w:rsidR="00886971" w:rsidRPr="00EF43BE">
        <w:rPr>
          <w:rFonts w:ascii="Times New Roman" w:hAnsi="Times New Roman" w:cs="Times New Roman"/>
          <w:color w:val="auto"/>
        </w:rPr>
        <w:t xml:space="preserve"> Aktualna polisa OC stanowi integralną część umowy (Załącznik nr 5a)</w:t>
      </w:r>
      <w:r w:rsidR="00EF43BE" w:rsidRPr="00EF43BE">
        <w:rPr>
          <w:rFonts w:ascii="Times New Roman" w:hAnsi="Times New Roman" w:cs="Times New Roman"/>
          <w:color w:val="auto"/>
        </w:rPr>
        <w:t>.</w:t>
      </w:r>
    </w:p>
    <w:p w:rsidR="0098435C" w:rsidRPr="001812D8" w:rsidRDefault="00CA6F24" w:rsidP="00A85420">
      <w:pPr>
        <w:pStyle w:val="Standard"/>
        <w:numPr>
          <w:ilvl w:val="0"/>
          <w:numId w:val="17"/>
        </w:numPr>
        <w:tabs>
          <w:tab w:val="left" w:pos="568"/>
        </w:tabs>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W 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w:t>
      </w:r>
    </w:p>
    <w:p w:rsidR="0098435C" w:rsidRPr="001812D8" w:rsidRDefault="00CA6F24" w:rsidP="00EF43BE">
      <w:pPr>
        <w:pStyle w:val="Standard"/>
        <w:numPr>
          <w:ilvl w:val="0"/>
          <w:numId w:val="17"/>
        </w:numPr>
        <w:tabs>
          <w:tab w:val="left" w:pos="568"/>
        </w:tabs>
        <w:spacing w:after="0"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Wykonawca ponosi pełną odpowiedzialność prawną i finansową za szkody powstałe w związku z prowadzonymi robotami, w trakcie trwania umowy, w okresie gwarancji i rękojmi, oraz</w:t>
      </w:r>
      <w:r w:rsidRPr="001812D8">
        <w:rPr>
          <w:rFonts w:ascii="Times New Roman" w:hAnsi="Times New Roman" w:cs="Times New Roman"/>
          <w:color w:val="auto"/>
        </w:rPr>
        <w:br/>
        <w:t>w związku z ruchem pojazdów mechanicznych i sprzętu na terenie budowy i w strefie jej oddziaływania, a w szczególności:</w:t>
      </w:r>
    </w:p>
    <w:p w:rsidR="0098435C" w:rsidRPr="001812D8" w:rsidRDefault="00CA6F24" w:rsidP="0085036B">
      <w:pPr>
        <w:pStyle w:val="Standard"/>
        <w:tabs>
          <w:tab w:val="left" w:pos="284"/>
        </w:tabs>
        <w:spacing w:after="0"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xml:space="preserve">- </w:t>
      </w:r>
      <w:r w:rsidR="00EF43BE">
        <w:rPr>
          <w:rFonts w:ascii="Times New Roman" w:hAnsi="Times New Roman" w:cs="Times New Roman"/>
          <w:color w:val="auto"/>
        </w:rPr>
        <w:t xml:space="preserve"> </w:t>
      </w:r>
      <w:r w:rsidRPr="001812D8">
        <w:rPr>
          <w:rFonts w:ascii="Times New Roman" w:hAnsi="Times New Roman" w:cs="Times New Roman"/>
          <w:color w:val="auto"/>
        </w:rPr>
        <w:t>za śmierć lub kalectwo spowodowane działaniem lub zaniechaniem Wykonawcy w stosunku do osób upoważnionych do przebywania na terenie budowy i osób trzecich, które nie są upoważnione do przebywania na terenie budowy,</w:t>
      </w:r>
    </w:p>
    <w:p w:rsidR="0098435C" w:rsidRPr="001812D8" w:rsidRDefault="00CA6F24" w:rsidP="0085036B">
      <w:pPr>
        <w:pStyle w:val="Standard"/>
        <w:tabs>
          <w:tab w:val="left" w:pos="284"/>
        </w:tabs>
        <w:spacing w:after="0"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xml:space="preserve">- </w:t>
      </w:r>
      <w:r w:rsidRPr="001812D8">
        <w:rPr>
          <w:rFonts w:ascii="Times New Roman" w:hAnsi="Times New Roman" w:cs="Times New Roman"/>
          <w:color w:val="auto"/>
        </w:rPr>
        <w:tab/>
        <w:t xml:space="preserve">za uszkodzenie wszelkiej własności Zamawiającego i osób trzecich, a w szczególności: uszkodzenia budynków, ich wyposażenia i urządzeń stanowiących własność użytkownika lub Zamawiającego </w:t>
      </w:r>
      <w:r w:rsidR="0085036B">
        <w:rPr>
          <w:rFonts w:ascii="Times New Roman" w:hAnsi="Times New Roman" w:cs="Times New Roman"/>
          <w:color w:val="auto"/>
        </w:rPr>
        <w:t xml:space="preserve"> </w:t>
      </w:r>
      <w:r w:rsidRPr="001812D8">
        <w:rPr>
          <w:rFonts w:ascii="Times New Roman" w:hAnsi="Times New Roman" w:cs="Times New Roman"/>
          <w:color w:val="auto"/>
        </w:rPr>
        <w:t xml:space="preserve">spowodowane działaniem lub zaniechaniem Wykonawcy oraz powstałymi wadami i usterkami </w:t>
      </w:r>
      <w:r w:rsidR="0085036B">
        <w:rPr>
          <w:rFonts w:ascii="Times New Roman" w:hAnsi="Times New Roman" w:cs="Times New Roman"/>
          <w:color w:val="auto"/>
        </w:rPr>
        <w:t xml:space="preserve"> </w:t>
      </w:r>
      <w:r w:rsidRPr="001812D8">
        <w:rPr>
          <w:rFonts w:ascii="Times New Roman" w:hAnsi="Times New Roman" w:cs="Times New Roman"/>
          <w:color w:val="auto"/>
        </w:rPr>
        <w:t>w wykonanych robotach.</w:t>
      </w:r>
    </w:p>
    <w:p w:rsidR="001C0143" w:rsidRPr="001812D8" w:rsidRDefault="001C0143" w:rsidP="00A85420">
      <w:pPr>
        <w:pStyle w:val="Standard"/>
        <w:tabs>
          <w:tab w:val="left" w:pos="284"/>
        </w:tabs>
        <w:spacing w:after="100" w:afterAutospacing="1" w:line="240" w:lineRule="auto"/>
        <w:jc w:val="both"/>
        <w:rPr>
          <w:rFonts w:ascii="Times New Roman" w:hAnsi="Times New Roman" w:cs="Times New Roman"/>
          <w:color w:val="auto"/>
        </w:rPr>
      </w:pP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 14</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ODBIÓR ROBÓT</w:t>
      </w:r>
    </w:p>
    <w:p w:rsidR="0098435C" w:rsidRPr="001812D8" w:rsidRDefault="00CA6F24" w:rsidP="004A0B88">
      <w:pPr>
        <w:pStyle w:val="Standard"/>
        <w:widowControl w:val="0"/>
        <w:numPr>
          <w:ilvl w:val="0"/>
          <w:numId w:val="82"/>
        </w:numPr>
        <w:tabs>
          <w:tab w:val="left" w:pos="-142"/>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lang w:eastAsia="ar-SA"/>
        </w:rPr>
        <w:t>Każdy etap robót będzie podlegał odbiorowi częściowem</w:t>
      </w:r>
      <w:r w:rsidR="00C7769B" w:rsidRPr="001812D8">
        <w:rPr>
          <w:rFonts w:ascii="Times New Roman" w:hAnsi="Times New Roman" w:cs="Times New Roman"/>
          <w:bCs/>
          <w:iCs/>
          <w:lang w:eastAsia="ar-SA"/>
        </w:rPr>
        <w:t>u i jego rozliczeniu zgodnie z Harmonogramem Rzeczowo-Finansowym.</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Okres pracy instalacji od odbioru częściowego do końcowego jest uznawany za rozruch technologiczny.</w:t>
      </w:r>
    </w:p>
    <w:p w:rsidR="0098435C" w:rsidRPr="001812D8" w:rsidRDefault="00CA6F24" w:rsidP="00A85420">
      <w:pPr>
        <w:pStyle w:val="Standard"/>
        <w:widowControl w:val="0"/>
        <w:numPr>
          <w:ilvl w:val="0"/>
          <w:numId w:val="31"/>
        </w:numPr>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Wykonawca najpóźniej w dniu odbioru in</w:t>
      </w:r>
      <w:r w:rsidR="00C459A2" w:rsidRPr="001812D8">
        <w:rPr>
          <w:rFonts w:ascii="Times New Roman" w:hAnsi="Times New Roman" w:cs="Times New Roman"/>
          <w:lang w:eastAsia="ar-SA"/>
        </w:rPr>
        <w:t>stalacji, o którym mowa w ust. 7</w:t>
      </w:r>
      <w:r w:rsidRPr="001812D8">
        <w:rPr>
          <w:rFonts w:ascii="Times New Roman" w:hAnsi="Times New Roman" w:cs="Times New Roman"/>
          <w:lang w:eastAsia="ar-SA"/>
        </w:rPr>
        <w:t xml:space="preserve"> poniżej, przeprowadzi instruktaż dla właścicieli nieruchomości w zakresie obsługi instalacji, które zostały zgłoszone do odbioru. Wykonawca przed dokonaniem odbioru uzyska od właścicieli nieruchomości pisemne poświadczenie przeprowadzenia wskazanego instruktażu.</w:t>
      </w:r>
      <w:r w:rsidR="00C459A2" w:rsidRPr="001812D8">
        <w:rPr>
          <w:rFonts w:ascii="Times New Roman" w:hAnsi="Times New Roman" w:cs="Times New Roman"/>
          <w:lang w:eastAsia="ar-SA"/>
        </w:rPr>
        <w:t xml:space="preserve"> Z przeprowadzonego instruktażu sporządzony zostanie protokół, o którym mowa w PFU.</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Uwagi właścicieli nieruchomości dotyczące wykonanych robót w danej lokalizacji instalacji, zgłaszane przed odbiorem, o którym mowa w us</w:t>
      </w:r>
      <w:r w:rsidR="00C459A2" w:rsidRPr="001812D8">
        <w:rPr>
          <w:rFonts w:ascii="Times New Roman" w:hAnsi="Times New Roman" w:cs="Times New Roman"/>
          <w:lang w:eastAsia="ar-SA"/>
        </w:rPr>
        <w:t>t. 7</w:t>
      </w:r>
      <w:r w:rsidRPr="001812D8">
        <w:rPr>
          <w:rFonts w:ascii="Times New Roman" w:hAnsi="Times New Roman" w:cs="Times New Roman"/>
          <w:lang w:eastAsia="ar-SA"/>
        </w:rPr>
        <w:t>, wyjaśniane będą prze</w:t>
      </w:r>
      <w:r w:rsidR="00C459A2" w:rsidRPr="001812D8">
        <w:rPr>
          <w:rFonts w:ascii="Times New Roman" w:hAnsi="Times New Roman" w:cs="Times New Roman"/>
          <w:lang w:eastAsia="ar-SA"/>
        </w:rPr>
        <w:t>z Wykonawcę w formie pisemnej w </w:t>
      </w:r>
      <w:r w:rsidRPr="001812D8">
        <w:rPr>
          <w:rFonts w:ascii="Times New Roman" w:hAnsi="Times New Roman" w:cs="Times New Roman"/>
          <w:lang w:eastAsia="ar-SA"/>
        </w:rPr>
        <w:t>terminie 2 dni roboczych od daty ich otrzymania. Wyjaśnienia przekazywane będą właścicielowi nieruchomości, który zgłosił uwagi i przekazywane do wiadomości Zamawiającego.</w:t>
      </w:r>
    </w:p>
    <w:p w:rsidR="0098435C" w:rsidRPr="001812D8" w:rsidRDefault="00CA6F24" w:rsidP="00A85420">
      <w:pPr>
        <w:pStyle w:val="Standard"/>
        <w:widowControl w:val="0"/>
        <w:numPr>
          <w:ilvl w:val="0"/>
          <w:numId w:val="31"/>
        </w:numPr>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Z uwagi na wiadomy Wykonawcy cel umowy (osiągnięcie i utrzymanie określonego w PFU efektu ekologicznego), Zamawiający może odmówić odbioru danego etapu robót oraz całej inwestycji, jeżeli nie zostaną wykonane wszystkie instalacje składające się na dany etap lub całą inwestycję (prawo odmowy przyjęcia świadczenia częściowego).</w:t>
      </w:r>
    </w:p>
    <w:p w:rsidR="0098435C" w:rsidRPr="001812D8" w:rsidRDefault="00CA6F24" w:rsidP="00A85420">
      <w:pPr>
        <w:pStyle w:val="Standard"/>
        <w:widowControl w:val="0"/>
        <w:numPr>
          <w:ilvl w:val="0"/>
          <w:numId w:val="31"/>
        </w:numPr>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Przed zgłoszeniem odbioru instalacji Wykonawca zobowiązuje się dochować wymogów dotyczących przygotowania instalacji, określonych w PFU, który zawiera szczegółową techniczną procedurę odbioru. Ponadto, Wykonawca zobowiązany jest dokonać wszelkich czynności związanych z oddaniem instalacji do użytkowania, w tym zgłoszenie mikroinstalacji do sieci.</w:t>
      </w:r>
    </w:p>
    <w:p w:rsidR="004204A5" w:rsidRPr="001812D8" w:rsidRDefault="004204A5" w:rsidP="00A85420">
      <w:pPr>
        <w:pStyle w:val="Standard"/>
        <w:widowControl w:val="0"/>
        <w:numPr>
          <w:ilvl w:val="0"/>
          <w:numId w:val="31"/>
        </w:numPr>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Wykonawca zgłasza do odbioru w ramach danego etapu wykonane prace projektowe oraz roboty budowlane. Zgłos</w:t>
      </w:r>
      <w:r w:rsidR="00D70DFD">
        <w:rPr>
          <w:rFonts w:ascii="Times New Roman" w:hAnsi="Times New Roman" w:cs="Times New Roman"/>
          <w:lang w:eastAsia="ar-SA"/>
        </w:rPr>
        <w:t xml:space="preserve">zenia do odbioru dokonuje się </w:t>
      </w:r>
      <w:r w:rsidRPr="001812D8">
        <w:rPr>
          <w:rFonts w:ascii="Times New Roman" w:hAnsi="Times New Roman" w:cs="Times New Roman"/>
          <w:lang w:eastAsia="ar-SA"/>
        </w:rPr>
        <w:t>zapisem</w:t>
      </w:r>
      <w:r w:rsidR="00D70DFD">
        <w:rPr>
          <w:rFonts w:ascii="Times New Roman" w:hAnsi="Times New Roman" w:cs="Times New Roman"/>
          <w:lang w:eastAsia="ar-SA"/>
        </w:rPr>
        <w:t xml:space="preserve"> w </w:t>
      </w:r>
      <w:r w:rsidRPr="001812D8">
        <w:rPr>
          <w:rFonts w:ascii="Times New Roman" w:hAnsi="Times New Roman" w:cs="Times New Roman"/>
          <w:lang w:eastAsia="ar-SA"/>
        </w:rPr>
        <w:t xml:space="preserve">dzienniku budowy (o ile jest wymagany) oraz pisemnym, pod rygorem nieważności, zgłoszeniem Zamawiającemu. </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Inspektor Nadzoru wyznaczy termin odbioru instalacji w ramach etapu, nie dłuższy niż 14 dni od dnia zgłoszenia gotowości robót do odbioru, z zastrzeżeniem, że odbiory będą odbywały się jedynie od poniedziałku do piątku z wyłączeniem dni ustawowo wolnych od pracy.</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lang w:eastAsia="ar-SA"/>
        </w:rPr>
        <w:t>Poszczególne instalacje w ramach etapu będą odbierane przez Inspektora</w:t>
      </w:r>
      <w:r w:rsidRPr="001812D8">
        <w:rPr>
          <w:rFonts w:ascii="Times New Roman" w:hAnsi="Times New Roman" w:cs="Times New Roman"/>
          <w:bCs/>
          <w:iCs/>
          <w:lang w:eastAsia="ar-SA"/>
        </w:rPr>
        <w:t xml:space="preserve"> Nadzoru na podstawie protokołu odbioru częściowego, w formie pisemnej pod rygorem nieważności, zawierającego wszelkie ustalenia dokonane w toku odbioru.</w:t>
      </w:r>
      <w:r w:rsidRPr="001812D8">
        <w:rPr>
          <w:rFonts w:ascii="Times New Roman" w:hAnsi="Times New Roman" w:cs="Times New Roman"/>
          <w:lang w:eastAsia="ar-SA"/>
        </w:rPr>
        <w:t xml:space="preserve"> Protokół zostanie podpisany przez Wykonawcę, Inspektora Nadzoru oraz przedstawiciela Zamawiającego. </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W przypadku dokonania odbioru, za dzień wykonania tego etapu będzie przyjęta data zgłoszenia przez Wykonawcę Inspektorowi Nadzoru gotowości do odbioru ostatniej instalacji wymaganej dla realizacji etapu robót.</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lang w:eastAsia="ar-SA"/>
        </w:rPr>
        <w:t>W przypadku stwierdzenia w toku odbioru wad robót, lub robót niezakończonych, albo gdy Inspektor Nadzoru lub Zamawiający stwierdzi, że jakość robót nie odpowiada warunkom wskazanym w umowie, Inspektor Nadzoru lub Zamawiający może odmówić dokonania odbioru. W takim przypadku Wykonawca jest zobowiązany do usunięcia stwierdzonych naruszeń we wskazanym przez Inspektora Nadzoru lub Zamawiającego terminie (termin wyznaczony na ich usunięcie zostanie uzgodniony z właścicielem nieruchomości), przy czym nie stanowi to podstawy do zmiany terminu, określonego w § 4 ust. 1 umowy, ani do zmiany wysokości wynagrodzenia Wykonawcy, określonego w § 7 ust. 1 umowy.</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W przypadku zgłoszenia przez Wykonawcę gotowości robót do odbioru po usunięciu wad lub innych naruszeń, stosuje się odpowiednio postanowienia ust. 8-11 powyżej.</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 xml:space="preserve">Jeżeli Wykonawca w wyznaczonym terminie nie usunie wad stwierdzonych w toku odbioru instalacji (lub nie wykona ponownie robót), Zamawiający może powierzyć innemu podmiotowi usunięcie wad lub ponowne wykonanie robót objętych odbiorem na koszt i ryzyko Wykonawcy. W takiej sytuacji Zamawiający ten będzie uprawniony do potrącenia kwoty kosztów usunięcia wad </w:t>
      </w:r>
      <w:r w:rsidR="00975905" w:rsidRPr="001812D8">
        <w:rPr>
          <w:rFonts w:ascii="Times New Roman" w:hAnsi="Times New Roman" w:cs="Times New Roman"/>
          <w:lang w:eastAsia="ar-SA"/>
        </w:rPr>
        <w:t>lub ponownego wykonania robót z </w:t>
      </w:r>
      <w:r w:rsidRPr="001812D8">
        <w:rPr>
          <w:rFonts w:ascii="Times New Roman" w:hAnsi="Times New Roman" w:cs="Times New Roman"/>
          <w:lang w:eastAsia="ar-SA"/>
        </w:rPr>
        <w:t>wynagrodzenia należnego Wykonawcy.</w:t>
      </w:r>
    </w:p>
    <w:p w:rsidR="0098435C" w:rsidRPr="001812D8" w:rsidRDefault="00CA6F24" w:rsidP="00EF43BE">
      <w:pPr>
        <w:pStyle w:val="Standard"/>
        <w:widowControl w:val="0"/>
        <w:numPr>
          <w:ilvl w:val="0"/>
          <w:numId w:val="31"/>
        </w:numPr>
        <w:tabs>
          <w:tab w:val="left" w:pos="-142"/>
        </w:tabs>
        <w:spacing w:after="0"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Podczas odbioru instalacji Wykonawca zobowiązany jest każdorazowo przekazać osobie dokonującej odbioru, za pokwitowaniem segregator (format A4) obejmujący dokumentację powykonawczą, zawierającą m.in.:</w:t>
      </w:r>
    </w:p>
    <w:p w:rsidR="00F32DBB" w:rsidRPr="001812D8" w:rsidRDefault="00F32DBB"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dokumentację powykonawczą,</w:t>
      </w:r>
    </w:p>
    <w:p w:rsidR="00F32DBB" w:rsidRPr="001812D8" w:rsidRDefault="00F32DBB"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dokumentację techniczno-ruchową zamontowanych urządzeń,</w:t>
      </w:r>
    </w:p>
    <w:p w:rsidR="00F32DBB" w:rsidRPr="001812D8" w:rsidRDefault="00F32DBB"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karty katalogowe, atesty, certyfikaty, aprobaty technicz</w:t>
      </w:r>
      <w:r w:rsidR="00975905" w:rsidRPr="001812D8">
        <w:rPr>
          <w:rFonts w:ascii="Times New Roman" w:hAnsi="Times New Roman" w:cs="Times New Roman"/>
          <w:lang w:eastAsia="ar-SA"/>
        </w:rPr>
        <w:t xml:space="preserve">ne dla zastosowanych urządzeń </w:t>
      </w:r>
      <w:r w:rsidR="00975905" w:rsidRPr="001812D8">
        <w:rPr>
          <w:rFonts w:ascii="Times New Roman" w:hAnsi="Times New Roman" w:cs="Times New Roman"/>
        </w:rPr>
        <w:t>i </w:t>
      </w:r>
      <w:r w:rsidRPr="001812D8">
        <w:rPr>
          <w:rFonts w:ascii="Times New Roman" w:hAnsi="Times New Roman" w:cs="Times New Roman"/>
        </w:rPr>
        <w:t>materiałów</w:t>
      </w:r>
      <w:r w:rsidRPr="001812D8">
        <w:rPr>
          <w:rFonts w:ascii="Times New Roman" w:hAnsi="Times New Roman" w:cs="Times New Roman"/>
          <w:lang w:eastAsia="ar-SA"/>
        </w:rPr>
        <w:t>, urządzeń i materiałów,,</w:t>
      </w:r>
    </w:p>
    <w:p w:rsidR="00F32DBB" w:rsidRPr="001812D8" w:rsidRDefault="00F32DBB"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 xml:space="preserve">karty gwarancyjne producenta na </w:t>
      </w:r>
      <w:r w:rsidR="00BD72E5" w:rsidRPr="001812D8">
        <w:rPr>
          <w:rFonts w:ascii="Times New Roman" w:hAnsi="Times New Roman" w:cs="Times New Roman"/>
          <w:lang w:eastAsia="ar-SA"/>
        </w:rPr>
        <w:t>zastosowane</w:t>
      </w:r>
      <w:r w:rsidRPr="001812D8">
        <w:rPr>
          <w:rFonts w:ascii="Times New Roman" w:hAnsi="Times New Roman" w:cs="Times New Roman"/>
          <w:lang w:eastAsia="ar-SA"/>
        </w:rPr>
        <w:t xml:space="preserve"> urządzenia,</w:t>
      </w:r>
    </w:p>
    <w:p w:rsidR="00BD72E5" w:rsidRPr="001812D8" w:rsidRDefault="00BD72E5"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protokoły z wykonanych badań, prób i pomiarów,</w:t>
      </w:r>
    </w:p>
    <w:p w:rsidR="0098435C" w:rsidRPr="001812D8" w:rsidRDefault="00CA6F24"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rPr>
        <w:t>o</w:t>
      </w:r>
      <w:r w:rsidRPr="001812D8">
        <w:rPr>
          <w:rFonts w:ascii="Times New Roman" w:hAnsi="Times New Roman" w:cs="Times New Roman"/>
          <w:lang w:eastAsia="ar-SA"/>
        </w:rPr>
        <w:t>pinię kierownika robót branży konstrukcyjno-budowlanej, stwierdzającą, że dach zniesie obciążenie panelami fotowoltaicznymi;</w:t>
      </w:r>
    </w:p>
    <w:p w:rsidR="0098435C" w:rsidRPr="001812D8" w:rsidRDefault="00CA6F24"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wymagane prawem oświadczenia;</w:t>
      </w:r>
    </w:p>
    <w:p w:rsidR="0098435C" w:rsidRPr="001812D8" w:rsidRDefault="00CA6F24"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oświadczenie kierownika robót o zgodności wykonania robót z dokumentacją</w:t>
      </w:r>
      <w:r w:rsidR="00BD72E5" w:rsidRPr="001812D8">
        <w:rPr>
          <w:rFonts w:ascii="Times New Roman" w:hAnsi="Times New Roman" w:cs="Times New Roman"/>
          <w:lang w:eastAsia="ar-SA"/>
        </w:rPr>
        <w:t xml:space="preserve"> </w:t>
      </w:r>
      <w:r w:rsidRPr="001812D8">
        <w:rPr>
          <w:rFonts w:ascii="Times New Roman" w:hAnsi="Times New Roman" w:cs="Times New Roman"/>
          <w:lang w:eastAsia="ar-SA"/>
        </w:rPr>
        <w:t>projektową oraz przepisami i obowiązującymi normami;</w:t>
      </w:r>
    </w:p>
    <w:p w:rsidR="0098435C" w:rsidRPr="001812D8" w:rsidRDefault="00CA6F24" w:rsidP="00822008">
      <w:pPr>
        <w:pStyle w:val="Standard"/>
        <w:widowControl w:val="0"/>
        <w:numPr>
          <w:ilvl w:val="0"/>
          <w:numId w:val="97"/>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instrukcję obsługi instalacji w języku polskim zawierającą co najmniej:</w:t>
      </w:r>
    </w:p>
    <w:p w:rsidR="00BD72E5" w:rsidRPr="001812D8" w:rsidRDefault="00BD72E5" w:rsidP="00822008">
      <w:pPr>
        <w:pStyle w:val="Standard"/>
        <w:widowControl w:val="0"/>
        <w:numPr>
          <w:ilvl w:val="0"/>
          <w:numId w:val="98"/>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 xml:space="preserve">informację o podmiotach finansujących i realizujących Projekt, </w:t>
      </w:r>
      <w:r w:rsidRPr="001812D8">
        <w:rPr>
          <w:rFonts w:ascii="Times New Roman" w:eastAsia="Arial" w:hAnsi="Times New Roman" w:cs="Times New Roman"/>
          <w:lang w:eastAsia="ar-SA"/>
        </w:rPr>
        <w:t>zgodnie </w:t>
      </w:r>
      <w:r w:rsidRPr="001812D8">
        <w:rPr>
          <w:rFonts w:ascii="Times New Roman" w:hAnsi="Times New Roman" w:cs="Times New Roman"/>
          <w:lang w:eastAsia="ar-SA"/>
        </w:rPr>
        <w:t>z aktualnym Podręcznikiem wnioskodawcy i beneficjenta programów</w:t>
      </w:r>
      <w:r w:rsidR="00975905" w:rsidRPr="001812D8">
        <w:rPr>
          <w:rFonts w:ascii="Times New Roman" w:hAnsi="Times New Roman" w:cs="Times New Roman"/>
          <w:lang w:eastAsia="ar-SA"/>
        </w:rPr>
        <w:t xml:space="preserve"> polityki spójności 2014-2020 </w:t>
      </w:r>
      <w:r w:rsidR="00975905" w:rsidRPr="001812D8">
        <w:rPr>
          <w:rFonts w:ascii="Times New Roman" w:hAnsi="Times New Roman" w:cs="Times New Roman"/>
        </w:rPr>
        <w:t>w </w:t>
      </w:r>
      <w:r w:rsidRPr="001812D8">
        <w:rPr>
          <w:rFonts w:ascii="Times New Roman" w:hAnsi="Times New Roman" w:cs="Times New Roman"/>
        </w:rPr>
        <w:t>zakresie</w:t>
      </w:r>
      <w:r w:rsidRPr="001812D8">
        <w:rPr>
          <w:rFonts w:ascii="Times New Roman" w:hAnsi="Times New Roman" w:cs="Times New Roman"/>
          <w:lang w:eastAsia="ar-SA"/>
        </w:rPr>
        <w:t xml:space="preserve"> informacji i promocji;</w:t>
      </w:r>
    </w:p>
    <w:p w:rsidR="00BD72E5" w:rsidRPr="001812D8" w:rsidRDefault="00BD72E5" w:rsidP="00822008">
      <w:pPr>
        <w:pStyle w:val="Standard"/>
        <w:widowControl w:val="0"/>
        <w:numPr>
          <w:ilvl w:val="0"/>
          <w:numId w:val="98"/>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instrukcję obsługi wszystkich zainstalowanych urządzeń;</w:t>
      </w:r>
    </w:p>
    <w:p w:rsidR="00BD72E5" w:rsidRPr="001812D8" w:rsidRDefault="00BD72E5" w:rsidP="00822008">
      <w:pPr>
        <w:pStyle w:val="Standard"/>
        <w:widowControl w:val="0"/>
        <w:numPr>
          <w:ilvl w:val="0"/>
          <w:numId w:val="98"/>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opis lokalizacji wykonanych robót (adres, lokalizacja GPS);</w:t>
      </w:r>
    </w:p>
    <w:p w:rsidR="00BD72E5" w:rsidRPr="001812D8" w:rsidRDefault="00BD72E5" w:rsidP="00822008">
      <w:pPr>
        <w:pStyle w:val="Standard"/>
        <w:widowControl w:val="0"/>
        <w:numPr>
          <w:ilvl w:val="0"/>
          <w:numId w:val="98"/>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dane osób wykonujących prace w obrębie nieruchomości;</w:t>
      </w:r>
    </w:p>
    <w:p w:rsidR="00BD72E5" w:rsidRPr="001812D8" w:rsidRDefault="00BD72E5" w:rsidP="00822008">
      <w:pPr>
        <w:pStyle w:val="Standard"/>
        <w:widowControl w:val="0"/>
        <w:numPr>
          <w:ilvl w:val="0"/>
          <w:numId w:val="98"/>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informacje o okresach gwarancyjnych na poszczególne urządzenia i roboty oraz terminach przeglądów gwarancyjnych;</w:t>
      </w:r>
    </w:p>
    <w:p w:rsidR="00BD72E5" w:rsidRPr="001812D8" w:rsidRDefault="00BD72E5" w:rsidP="00822008">
      <w:pPr>
        <w:pStyle w:val="Standard"/>
        <w:widowControl w:val="0"/>
        <w:numPr>
          <w:ilvl w:val="0"/>
          <w:numId w:val="98"/>
        </w:numPr>
        <w:tabs>
          <w:tab w:val="left" w:pos="-142"/>
        </w:tabs>
        <w:spacing w:after="0" w:line="240" w:lineRule="auto"/>
        <w:jc w:val="both"/>
        <w:rPr>
          <w:rFonts w:ascii="Times New Roman" w:hAnsi="Times New Roman" w:cs="Times New Roman"/>
          <w:lang w:eastAsia="ar-SA"/>
        </w:rPr>
      </w:pPr>
      <w:r w:rsidRPr="001812D8">
        <w:rPr>
          <w:rFonts w:ascii="Times New Roman" w:hAnsi="Times New Roman" w:cs="Times New Roman"/>
          <w:lang w:eastAsia="ar-SA"/>
        </w:rPr>
        <w:t>informacje o sposobie zgłaszania wad w ramach gwarancji;</w:t>
      </w:r>
    </w:p>
    <w:p w:rsidR="00BD72E5" w:rsidRPr="001812D8" w:rsidRDefault="00BD72E5" w:rsidP="00822008">
      <w:pPr>
        <w:pStyle w:val="Standard"/>
        <w:widowControl w:val="0"/>
        <w:numPr>
          <w:ilvl w:val="0"/>
          <w:numId w:val="98"/>
        </w:numPr>
        <w:tabs>
          <w:tab w:val="left" w:pos="-142"/>
        </w:tabs>
        <w:spacing w:after="0" w:line="240" w:lineRule="auto"/>
        <w:ind w:hanging="357"/>
        <w:jc w:val="both"/>
        <w:rPr>
          <w:rFonts w:ascii="Times New Roman" w:hAnsi="Times New Roman" w:cs="Times New Roman"/>
          <w:lang w:eastAsia="ar-SA"/>
        </w:rPr>
      </w:pPr>
      <w:r w:rsidRPr="001812D8">
        <w:rPr>
          <w:rFonts w:ascii="Times New Roman" w:hAnsi="Times New Roman" w:cs="Times New Roman"/>
          <w:lang w:eastAsia="ar-SA"/>
        </w:rPr>
        <w:t>numery telefonów i adresy e-mail, pod które należy zgłaszać awarie, usterki lub wady oraz uzyskać konsultacje.</w:t>
      </w:r>
    </w:p>
    <w:p w:rsidR="0098435C" w:rsidRPr="001812D8" w:rsidRDefault="00CA6F24" w:rsidP="00822008">
      <w:pPr>
        <w:pStyle w:val="Standard"/>
        <w:widowControl w:val="0"/>
        <w:numPr>
          <w:ilvl w:val="0"/>
          <w:numId w:val="97"/>
        </w:numPr>
        <w:tabs>
          <w:tab w:val="left" w:pos="-142"/>
        </w:tabs>
        <w:spacing w:after="0" w:line="240" w:lineRule="auto"/>
        <w:ind w:hanging="357"/>
        <w:jc w:val="both"/>
        <w:rPr>
          <w:rFonts w:ascii="Times New Roman" w:hAnsi="Times New Roman" w:cs="Times New Roman"/>
          <w:lang w:eastAsia="ar-SA"/>
        </w:rPr>
      </w:pPr>
      <w:r w:rsidRPr="001812D8">
        <w:rPr>
          <w:rFonts w:ascii="Times New Roman" w:hAnsi="Times New Roman" w:cs="Times New Roman"/>
          <w:lang w:eastAsia="ar-SA"/>
        </w:rPr>
        <w:t>spis przekazanych dokumentów.</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Potwierdzeniem odbioru etapu jest protokół odbioru obejmujący wszystkie instalacje odebrane w okresie wynikającym z harmonogramu.</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lang w:eastAsia="ar-SA"/>
        </w:rPr>
        <w:t>Wszystkie odbiory częściowe stanowią jedynie potwierdzenie wykonania robót, określonych w § 2 umowy i nie zwalniają Wykonawcy z odpowiedzialności za wykonane roboty, do czasu sporządzenia protokołu odbioru końcowego inwestycji.</w:t>
      </w:r>
      <w:bookmarkStart w:id="13" w:name="_2s8eyo1"/>
      <w:bookmarkEnd w:id="13"/>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 xml:space="preserve">Komisyjny odbiór </w:t>
      </w:r>
      <w:r w:rsidR="002E1A73">
        <w:rPr>
          <w:rFonts w:ascii="Times New Roman" w:hAnsi="Times New Roman" w:cs="Times New Roman"/>
          <w:lang w:eastAsia="ar-SA"/>
        </w:rPr>
        <w:t>k</w:t>
      </w:r>
      <w:r w:rsidRPr="001812D8">
        <w:rPr>
          <w:rFonts w:ascii="Times New Roman" w:hAnsi="Times New Roman" w:cs="Times New Roman"/>
          <w:lang w:eastAsia="ar-SA"/>
        </w:rPr>
        <w:t xml:space="preserve">ońcowy robót zorganizowany będzie przez Zamawiającego w terminie do 7 dni od daty </w:t>
      </w:r>
      <w:r w:rsidR="00BD72E5" w:rsidRPr="001812D8">
        <w:rPr>
          <w:rFonts w:ascii="Times New Roman" w:hAnsi="Times New Roman" w:cs="Times New Roman"/>
          <w:lang w:eastAsia="ar-SA"/>
        </w:rPr>
        <w:t xml:space="preserve">pisemnego </w:t>
      </w:r>
      <w:r w:rsidRPr="001812D8">
        <w:rPr>
          <w:rFonts w:ascii="Times New Roman" w:hAnsi="Times New Roman" w:cs="Times New Roman"/>
          <w:lang w:eastAsia="ar-SA"/>
        </w:rPr>
        <w:t>zgłoszenia przez Wykonawcę i potwierdzenia prawidłowości i gotowości wykonanych robót do odbioru przez Inspektora Nadzoru.</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Komisja zostanie powołana przez Zamawiającego i musi być w niej obecny przedstawiciel Wykonawcy.</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rPr>
      </w:pPr>
      <w:r w:rsidRPr="001812D8">
        <w:rPr>
          <w:rFonts w:ascii="Times New Roman" w:eastAsia="Verdana" w:hAnsi="Times New Roman" w:cs="Times New Roman"/>
          <w:lang w:eastAsia="ar-SA"/>
        </w:rPr>
        <w:t>Odbiór</w:t>
      </w:r>
      <w:r w:rsidR="006653FB" w:rsidRPr="001812D8">
        <w:rPr>
          <w:rFonts w:ascii="Times New Roman" w:eastAsia="Verdana" w:hAnsi="Times New Roman" w:cs="Times New Roman"/>
          <w:lang w:eastAsia="ar-SA"/>
        </w:rPr>
        <w:t xml:space="preserve"> </w:t>
      </w:r>
      <w:r w:rsidRPr="001812D8">
        <w:rPr>
          <w:rFonts w:ascii="Times New Roman" w:eastAsia="Verdana" w:hAnsi="Times New Roman" w:cs="Times New Roman"/>
          <w:lang w:eastAsia="ar-SA"/>
        </w:rPr>
        <w:t xml:space="preserve"> koń</w:t>
      </w:r>
      <w:r w:rsidR="006F157A" w:rsidRPr="001812D8">
        <w:rPr>
          <w:rFonts w:ascii="Times New Roman" w:eastAsia="Verdana" w:hAnsi="Times New Roman" w:cs="Times New Roman"/>
          <w:lang w:eastAsia="ar-SA"/>
        </w:rPr>
        <w:t>cowy nie może trwać dłużej niż 14</w:t>
      </w:r>
      <w:r w:rsidRPr="001812D8">
        <w:rPr>
          <w:rFonts w:ascii="Times New Roman" w:eastAsia="Verdana" w:hAnsi="Times New Roman" w:cs="Times New Roman"/>
          <w:lang w:eastAsia="ar-SA"/>
        </w:rPr>
        <w:t xml:space="preserve"> dni</w:t>
      </w:r>
      <w:r w:rsidR="006F157A" w:rsidRPr="001812D8">
        <w:rPr>
          <w:rFonts w:ascii="Times New Roman" w:eastAsia="Verdana" w:hAnsi="Times New Roman" w:cs="Times New Roman"/>
          <w:lang w:eastAsia="ar-SA"/>
        </w:rPr>
        <w:t>.</w:t>
      </w:r>
      <w:r w:rsidRPr="001812D8">
        <w:rPr>
          <w:rFonts w:ascii="Times New Roman" w:eastAsia="Verdana" w:hAnsi="Times New Roman" w:cs="Times New Roman"/>
          <w:lang w:eastAsia="ar-SA"/>
        </w:rPr>
        <w:t xml:space="preserve"> </w:t>
      </w:r>
      <w:r w:rsidRPr="001812D8">
        <w:rPr>
          <w:rFonts w:ascii="Times New Roman" w:hAnsi="Times New Roman" w:cs="Times New Roman"/>
          <w:lang w:eastAsia="ar-SA"/>
        </w:rPr>
        <w:t>Po dokonaniu czynności odbioru końcowego komisja podpisuje protokół odbioru końcowego, którego data jest terminem zakończenia robót.</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 xml:space="preserve">Protokół odbioru końcowego stanowić będzie podstawę do ostatecznego rozliczenia </w:t>
      </w:r>
      <w:r w:rsidR="00BD72E5" w:rsidRPr="001812D8">
        <w:rPr>
          <w:rFonts w:ascii="Times New Roman" w:hAnsi="Times New Roman" w:cs="Times New Roman"/>
          <w:lang w:eastAsia="ar-SA"/>
        </w:rPr>
        <w:t>przedmiotu umowy.</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bCs/>
          <w:lang w:eastAsia="ar-SA"/>
        </w:rPr>
      </w:pPr>
      <w:r w:rsidRPr="001812D8">
        <w:rPr>
          <w:rFonts w:ascii="Times New Roman" w:hAnsi="Times New Roman" w:cs="Times New Roman"/>
          <w:bCs/>
          <w:lang w:eastAsia="ar-SA"/>
        </w:rPr>
        <w:t>Wykonawca zobowiązany jest do przedstawiania Zamawiającemu protokołów odbi</w:t>
      </w:r>
      <w:r w:rsidR="00975905" w:rsidRPr="001812D8">
        <w:rPr>
          <w:rFonts w:ascii="Times New Roman" w:hAnsi="Times New Roman" w:cs="Times New Roman"/>
          <w:bCs/>
          <w:lang w:eastAsia="ar-SA"/>
        </w:rPr>
        <w:t xml:space="preserve">orów częściowych </w:t>
      </w:r>
      <w:r w:rsidR="00975905" w:rsidRPr="001812D8">
        <w:rPr>
          <w:rFonts w:ascii="Times New Roman" w:hAnsi="Times New Roman" w:cs="Times New Roman"/>
        </w:rPr>
        <w:t>i </w:t>
      </w:r>
      <w:r w:rsidRPr="001812D8">
        <w:rPr>
          <w:rFonts w:ascii="Times New Roman" w:hAnsi="Times New Roman" w:cs="Times New Roman"/>
        </w:rPr>
        <w:t>końcowych</w:t>
      </w:r>
      <w:r w:rsidRPr="001812D8">
        <w:rPr>
          <w:rFonts w:ascii="Times New Roman" w:hAnsi="Times New Roman" w:cs="Times New Roman"/>
          <w:bCs/>
          <w:lang w:eastAsia="ar-SA"/>
        </w:rPr>
        <w:t xml:space="preserve"> podpisanych pomiędzy Wykonawcą, Podwykonawcami i dalszymi Podwykonawcami. W</w:t>
      </w:r>
      <w:r w:rsidR="00975905" w:rsidRPr="001812D8">
        <w:rPr>
          <w:rFonts w:ascii="Times New Roman" w:hAnsi="Times New Roman" w:cs="Times New Roman"/>
          <w:bCs/>
          <w:lang w:eastAsia="ar-SA"/>
        </w:rPr>
        <w:t> </w:t>
      </w:r>
      <w:r w:rsidRPr="001812D8">
        <w:rPr>
          <w:rFonts w:ascii="Times New Roman" w:hAnsi="Times New Roman" w:cs="Times New Roman"/>
          <w:bCs/>
          <w:lang w:eastAsia="ar-SA"/>
        </w:rPr>
        <w:t>przypadku jeśli w tych protokołach zawarte będą zastrzeżenia lub uwagi, Wykonawca zobligowany będzie do przedstawienia dokumentu potwierdzającego ich  faktyczne usunięcie.</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Wykonawca ponosi pełną odpowiedzialność za staranność i estetykę realizacji przedmiotu umowy.</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lang w:eastAsia="ar-SA"/>
        </w:rPr>
      </w:pPr>
      <w:r w:rsidRPr="001812D8">
        <w:rPr>
          <w:rFonts w:ascii="Times New Roman" w:hAnsi="Times New Roman" w:cs="Times New Roman"/>
          <w:lang w:eastAsia="ar-SA"/>
        </w:rPr>
        <w:t>Jeżeli w toku czynności odbioru końcowego zostanie stwierdzone, że roboty budowlane będące jego przedmiotem nie są gotowe do odbioru z powodu ich niezakończenia, z powodu wystąpienia istotnych wad, uniemożliwiających korzystanie z przedmiotu niniejszej umowy, lub z powodu nieprzeprowadzenia wymaganych prób i sprawdzeń, Zamawiający może przerwać odbiór końcowy, wyznaczając Wykonawcy termin do wykonania robót, usunięcia wad lub przeprowadzenia prób i sprawdzeń, uwzględniający ich techniczną złożoność, a po jego upływie powrócić do wykonywania czynności odbioru końcowego.</w:t>
      </w:r>
    </w:p>
    <w:p w:rsidR="0098435C" w:rsidRPr="001812D8" w:rsidRDefault="00CA6F24" w:rsidP="00A85420">
      <w:pPr>
        <w:pStyle w:val="Standard"/>
        <w:widowControl w:val="0"/>
        <w:numPr>
          <w:ilvl w:val="0"/>
          <w:numId w:val="31"/>
        </w:numPr>
        <w:tabs>
          <w:tab w:val="left" w:pos="-142"/>
        </w:tabs>
        <w:spacing w:after="100" w:afterAutospacing="1" w:line="240" w:lineRule="auto"/>
        <w:ind w:left="284" w:hanging="284"/>
        <w:jc w:val="both"/>
        <w:rPr>
          <w:rFonts w:ascii="Times New Roman" w:hAnsi="Times New Roman" w:cs="Times New Roman"/>
          <w:spacing w:val="-4"/>
          <w:lang w:eastAsia="ar-SA"/>
        </w:rPr>
      </w:pPr>
      <w:r w:rsidRPr="001812D8">
        <w:rPr>
          <w:rFonts w:ascii="Times New Roman" w:hAnsi="Times New Roman" w:cs="Times New Roman"/>
          <w:spacing w:val="-4"/>
          <w:lang w:eastAsia="ar-SA"/>
        </w:rPr>
        <w:t>Komisja sporządza protokół odbioru końcowego robót.</w:t>
      </w:r>
    </w:p>
    <w:p w:rsidR="0098435C" w:rsidRPr="001812D8" w:rsidRDefault="00CA6F24" w:rsidP="002E1A73">
      <w:pPr>
        <w:pStyle w:val="Standard"/>
        <w:widowControl w:val="0"/>
        <w:numPr>
          <w:ilvl w:val="0"/>
          <w:numId w:val="31"/>
        </w:numPr>
        <w:tabs>
          <w:tab w:val="left" w:pos="-142"/>
        </w:tabs>
        <w:spacing w:after="0" w:line="240" w:lineRule="auto"/>
        <w:ind w:left="284" w:hanging="284"/>
        <w:jc w:val="both"/>
        <w:rPr>
          <w:rFonts w:ascii="Times New Roman" w:hAnsi="Times New Roman" w:cs="Times New Roman"/>
          <w:color w:val="auto"/>
          <w:lang w:eastAsia="ar-SA"/>
        </w:rPr>
      </w:pPr>
      <w:r w:rsidRPr="001812D8">
        <w:rPr>
          <w:rFonts w:ascii="Times New Roman" w:hAnsi="Times New Roman" w:cs="Times New Roman"/>
          <w:lang w:eastAsia="ar-SA"/>
        </w:rPr>
        <w:t xml:space="preserve">Jeżeli w toku czynności odbioru </w:t>
      </w:r>
      <w:r w:rsidR="004204A5" w:rsidRPr="001812D8">
        <w:rPr>
          <w:rFonts w:ascii="Times New Roman" w:hAnsi="Times New Roman" w:cs="Times New Roman"/>
          <w:lang w:eastAsia="ar-SA"/>
        </w:rPr>
        <w:t>częściowego/</w:t>
      </w:r>
      <w:r w:rsidRPr="001812D8">
        <w:rPr>
          <w:rFonts w:ascii="Times New Roman" w:hAnsi="Times New Roman" w:cs="Times New Roman"/>
          <w:color w:val="auto"/>
          <w:lang w:eastAsia="ar-SA"/>
        </w:rPr>
        <w:t>końcowego przedmiotu umowy zostaną stwierdzone wady:</w:t>
      </w:r>
    </w:p>
    <w:p w:rsidR="0098435C" w:rsidRPr="001812D8" w:rsidRDefault="00CA6F24" w:rsidP="002E1A73">
      <w:pPr>
        <w:pStyle w:val="Standard"/>
        <w:numPr>
          <w:ilvl w:val="1"/>
          <w:numId w:val="36"/>
        </w:numPr>
        <w:tabs>
          <w:tab w:val="left" w:pos="1418"/>
        </w:tabs>
        <w:spacing w:after="0" w:line="240" w:lineRule="auto"/>
        <w:ind w:left="709" w:hanging="283"/>
        <w:jc w:val="both"/>
        <w:rPr>
          <w:rFonts w:ascii="Times New Roman" w:hAnsi="Times New Roman" w:cs="Times New Roman"/>
        </w:rPr>
      </w:pPr>
      <w:r w:rsidRPr="001812D8">
        <w:rPr>
          <w:rFonts w:ascii="Times New Roman" w:hAnsi="Times New Roman" w:cs="Times New Roman"/>
          <w:color w:val="auto"/>
          <w:lang w:eastAsia="ar-SA"/>
        </w:rPr>
        <w:t>nadające się do usunięcia, to Zamawiający może odmówić odbioru do czasu ich usunięcia przez Wykonawcę w terminie wyznaczonym przez Zamawiającego</w:t>
      </w:r>
      <w:r w:rsidR="00BD72E5" w:rsidRPr="001812D8">
        <w:rPr>
          <w:rFonts w:ascii="Times New Roman" w:hAnsi="Times New Roman" w:cs="Times New Roman"/>
          <w:color w:val="auto"/>
          <w:lang w:eastAsia="ar-SA"/>
        </w:rPr>
        <w:t xml:space="preserve">. </w:t>
      </w:r>
      <w:r w:rsidRPr="001812D8">
        <w:rPr>
          <w:rFonts w:ascii="Times New Roman" w:hAnsi="Times New Roman" w:cs="Times New Roman"/>
          <w:color w:val="auto"/>
          <w:lang w:eastAsia="ar-SA"/>
        </w:rPr>
        <w:t>Fakt usunięcia wad zostanie stwierdzony protokólarnie. W przypadku, gdy Wykonawca odmówi usu</w:t>
      </w:r>
      <w:r w:rsidR="004204A5" w:rsidRPr="001812D8">
        <w:rPr>
          <w:rFonts w:ascii="Times New Roman" w:hAnsi="Times New Roman" w:cs="Times New Roman"/>
          <w:color w:val="auto"/>
          <w:lang w:eastAsia="ar-SA"/>
        </w:rPr>
        <w:t>nięcia wad lub nie usunie ich w </w:t>
      </w:r>
      <w:r w:rsidRPr="001812D8">
        <w:rPr>
          <w:rFonts w:ascii="Times New Roman" w:hAnsi="Times New Roman" w:cs="Times New Roman"/>
          <w:color w:val="auto"/>
          <w:lang w:eastAsia="ar-SA"/>
        </w:rPr>
        <w:t xml:space="preserve">wyznaczonym przez Zamawiającego terminie, Zamawiający ma prawo zlecić usunięcie wad osobie trzeciej na koszt i ryzyko Wykonawcy, a koszty z tym związane </w:t>
      </w:r>
      <w:r w:rsidRPr="001812D8">
        <w:rPr>
          <w:rFonts w:ascii="Times New Roman" w:hAnsi="Times New Roman" w:cs="Times New Roman"/>
          <w:lang w:eastAsia="ar-SA"/>
        </w:rPr>
        <w:t>pokryje z kwoty zabezpieczenia należytego wykonania umowy, a gdy kwota ta okaże się niewystarczająca, Zamawiający będzie dochodził od Wykonawcy zwrotu kosztów na zasadach ogólnych;</w:t>
      </w:r>
    </w:p>
    <w:p w:rsidR="0098435C" w:rsidRPr="001812D8" w:rsidRDefault="00CA6F24" w:rsidP="002E1A73">
      <w:pPr>
        <w:pStyle w:val="Standard"/>
        <w:numPr>
          <w:ilvl w:val="0"/>
          <w:numId w:val="36"/>
        </w:numPr>
        <w:tabs>
          <w:tab w:val="left" w:pos="1418"/>
        </w:tabs>
        <w:spacing w:after="0" w:line="240" w:lineRule="auto"/>
        <w:ind w:left="709" w:hanging="283"/>
        <w:jc w:val="both"/>
        <w:rPr>
          <w:rFonts w:ascii="Times New Roman" w:hAnsi="Times New Roman" w:cs="Times New Roman"/>
          <w:lang w:eastAsia="ar-SA"/>
        </w:rPr>
      </w:pPr>
      <w:r w:rsidRPr="001812D8">
        <w:rPr>
          <w:rFonts w:ascii="Times New Roman" w:hAnsi="Times New Roman" w:cs="Times New Roman"/>
          <w:lang w:eastAsia="ar-SA"/>
        </w:rPr>
        <w:t>nie nadające się do usunięcia, to Zamawiający może:</w:t>
      </w:r>
    </w:p>
    <w:p w:rsidR="0098435C" w:rsidRPr="001812D8" w:rsidRDefault="00CA6F24" w:rsidP="00822008">
      <w:pPr>
        <w:pStyle w:val="Standard"/>
        <w:numPr>
          <w:ilvl w:val="0"/>
          <w:numId w:val="99"/>
        </w:numPr>
        <w:tabs>
          <w:tab w:val="left" w:pos="1418"/>
        </w:tabs>
        <w:spacing w:after="100" w:afterAutospacing="1" w:line="240" w:lineRule="auto"/>
        <w:jc w:val="both"/>
        <w:rPr>
          <w:rFonts w:ascii="Times New Roman" w:hAnsi="Times New Roman" w:cs="Times New Roman"/>
          <w:lang w:eastAsia="ar-SA"/>
        </w:rPr>
      </w:pPr>
      <w:r w:rsidRPr="001812D8">
        <w:rPr>
          <w:rFonts w:ascii="Times New Roman" w:hAnsi="Times New Roman" w:cs="Times New Roman"/>
          <w:lang w:eastAsia="ar-SA"/>
        </w:rPr>
        <w:t>jeżeli wady umożliwiają użytkowanie instalacji zgodnie z jej przeznaczeniem, obniżyć wynagrodzenie Wykonawcy odpowiednio do utraconej wa</w:t>
      </w:r>
      <w:r w:rsidR="004204A5" w:rsidRPr="001812D8">
        <w:rPr>
          <w:rFonts w:ascii="Times New Roman" w:hAnsi="Times New Roman" w:cs="Times New Roman"/>
          <w:lang w:eastAsia="ar-SA"/>
        </w:rPr>
        <w:t>rtości użytkowej, estetycznej i </w:t>
      </w:r>
      <w:r w:rsidRPr="001812D8">
        <w:rPr>
          <w:rFonts w:ascii="Times New Roman" w:hAnsi="Times New Roman" w:cs="Times New Roman"/>
          <w:lang w:eastAsia="ar-SA"/>
        </w:rPr>
        <w:t>technicznej;</w:t>
      </w:r>
    </w:p>
    <w:p w:rsidR="0098435C" w:rsidRPr="001812D8" w:rsidRDefault="00CA6F24" w:rsidP="00822008">
      <w:pPr>
        <w:pStyle w:val="Standard"/>
        <w:numPr>
          <w:ilvl w:val="0"/>
          <w:numId w:val="99"/>
        </w:numPr>
        <w:tabs>
          <w:tab w:val="left" w:pos="1418"/>
        </w:tabs>
        <w:spacing w:after="0" w:line="240" w:lineRule="auto"/>
        <w:jc w:val="both"/>
        <w:rPr>
          <w:rFonts w:ascii="Times New Roman" w:hAnsi="Times New Roman" w:cs="Times New Roman"/>
          <w:lang w:eastAsia="ar-SA"/>
        </w:rPr>
      </w:pPr>
      <w:r w:rsidRPr="001812D8">
        <w:rPr>
          <w:rFonts w:ascii="Times New Roman" w:hAnsi="Times New Roman" w:cs="Times New Roman"/>
          <w:bCs/>
          <w:iCs/>
          <w:lang w:eastAsia="ar-SA"/>
        </w:rPr>
        <w:t>jeżeli wady uniemożliwiają użytkowanie wykonanych</w:t>
      </w:r>
      <w:r w:rsidR="004204A5" w:rsidRPr="001812D8">
        <w:rPr>
          <w:rFonts w:ascii="Times New Roman" w:hAnsi="Times New Roman" w:cs="Times New Roman"/>
          <w:bCs/>
          <w:iCs/>
          <w:lang w:eastAsia="ar-SA"/>
        </w:rPr>
        <w:t xml:space="preserve"> elementów instalacji zgodnie z </w:t>
      </w:r>
      <w:r w:rsidRPr="001812D8">
        <w:rPr>
          <w:rFonts w:ascii="Times New Roman" w:hAnsi="Times New Roman" w:cs="Times New Roman"/>
          <w:bCs/>
          <w:iCs/>
          <w:lang w:eastAsia="ar-SA"/>
        </w:rPr>
        <w:t>przeznaczeniem, to Zamawiający może żądać rozebrania elementów instalacji z wadami na koszt i ryzyko Wykonawcy oraz  ponownego ich wykonania bez dodatkowego wynagrodzenia. Zamawiający wyznaczy odpowiedni termin na usunięcie wad, a fakt usunięcia tych wad zostanie stwierdzony proto</w:t>
      </w:r>
      <w:r w:rsidR="00B06AD1" w:rsidRPr="001812D8">
        <w:rPr>
          <w:rFonts w:ascii="Times New Roman" w:hAnsi="Times New Roman" w:cs="Times New Roman"/>
          <w:bCs/>
          <w:iCs/>
          <w:lang w:eastAsia="ar-SA"/>
        </w:rPr>
        <w:t>kólarnie</w:t>
      </w:r>
      <w:r w:rsidR="004204A5" w:rsidRPr="001812D8">
        <w:rPr>
          <w:rFonts w:ascii="Times New Roman" w:hAnsi="Times New Roman" w:cs="Times New Roman"/>
          <w:bCs/>
          <w:iCs/>
          <w:lang w:eastAsia="ar-SA"/>
        </w:rPr>
        <w:t>.</w:t>
      </w:r>
      <w:r w:rsidR="00B06AD1" w:rsidRPr="001812D8">
        <w:rPr>
          <w:rFonts w:ascii="Times New Roman" w:hAnsi="Times New Roman" w:cs="Times New Roman"/>
          <w:bCs/>
          <w:iCs/>
          <w:lang w:eastAsia="ar-SA"/>
        </w:rPr>
        <w:t xml:space="preserve"> </w:t>
      </w:r>
    </w:p>
    <w:p w:rsidR="0098435C" w:rsidRPr="001812D8" w:rsidRDefault="00CA6F24" w:rsidP="002E1A73">
      <w:pPr>
        <w:pStyle w:val="Standard"/>
        <w:widowControl w:val="0"/>
        <w:numPr>
          <w:ilvl w:val="0"/>
          <w:numId w:val="31"/>
        </w:numPr>
        <w:tabs>
          <w:tab w:val="left" w:pos="-142"/>
        </w:tabs>
        <w:spacing w:after="0" w:line="240" w:lineRule="auto"/>
        <w:ind w:left="284" w:hanging="284"/>
        <w:jc w:val="both"/>
        <w:rPr>
          <w:rFonts w:ascii="Times New Roman" w:hAnsi="Times New Roman" w:cs="Times New Roman"/>
        </w:rPr>
      </w:pPr>
      <w:r w:rsidRPr="001812D8">
        <w:rPr>
          <w:rFonts w:ascii="Times New Roman" w:hAnsi="Times New Roman" w:cs="Times New Roman"/>
          <w:bCs/>
          <w:iCs/>
          <w:lang w:eastAsia="ar-SA"/>
        </w:rPr>
        <w:t xml:space="preserve">Termin usunięcia wad wskazanych przez Zamawiającego wynosi nie dłużej niż </w:t>
      </w:r>
      <w:r w:rsidRPr="001812D8">
        <w:rPr>
          <w:rFonts w:ascii="Times New Roman" w:hAnsi="Times New Roman" w:cs="Times New Roman"/>
          <w:iCs/>
          <w:lang w:eastAsia="ar-SA"/>
        </w:rPr>
        <w:t xml:space="preserve">3 dni </w:t>
      </w:r>
      <w:r w:rsidRPr="001812D8">
        <w:rPr>
          <w:rFonts w:ascii="Times New Roman" w:hAnsi="Times New Roman" w:cs="Times New Roman"/>
          <w:bCs/>
          <w:iCs/>
          <w:lang w:eastAsia="ar-SA"/>
        </w:rPr>
        <w:t>od daty powiadomienia Wykonawcy o ich powstaniu.</w:t>
      </w:r>
    </w:p>
    <w:p w:rsidR="0098435C" w:rsidRPr="001812D8" w:rsidRDefault="00CA6F24" w:rsidP="002E1A73">
      <w:pPr>
        <w:pStyle w:val="Standard"/>
        <w:widowControl w:val="0"/>
        <w:numPr>
          <w:ilvl w:val="0"/>
          <w:numId w:val="31"/>
        </w:numPr>
        <w:tabs>
          <w:tab w:val="left" w:pos="-142"/>
        </w:tabs>
        <w:spacing w:after="0" w:line="240" w:lineRule="auto"/>
        <w:ind w:left="284" w:hanging="284"/>
        <w:jc w:val="both"/>
        <w:rPr>
          <w:rFonts w:ascii="Times New Roman" w:hAnsi="Times New Roman" w:cs="Times New Roman"/>
        </w:rPr>
      </w:pPr>
      <w:r w:rsidRPr="001812D8">
        <w:rPr>
          <w:rFonts w:ascii="Times New Roman" w:hAnsi="Times New Roman" w:cs="Times New Roman"/>
        </w:rPr>
        <w:t>Po protokolarnym stwierdzeniu braku wad lub usunięciu wad stwierdzonych przy odbiorze, rozpoczyna swój bieg termin na zwrot (zwolnienie) zabezpieczenia należytego wykonania umowy.</w:t>
      </w:r>
    </w:p>
    <w:p w:rsidR="004C064E" w:rsidRDefault="004C064E" w:rsidP="00A85420">
      <w:pPr>
        <w:pStyle w:val="Standard"/>
        <w:spacing w:after="100" w:afterAutospacing="1" w:line="240" w:lineRule="auto"/>
        <w:jc w:val="center"/>
        <w:rPr>
          <w:rFonts w:ascii="Times New Roman" w:hAnsi="Times New Roman" w:cs="Times New Roman"/>
          <w:b/>
        </w:rPr>
      </w:pP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§15</w:t>
      </w:r>
    </w:p>
    <w:p w:rsidR="0098435C" w:rsidRPr="001812D8" w:rsidRDefault="00CA6F24" w:rsidP="00A408D9">
      <w:pPr>
        <w:pStyle w:val="Standard"/>
        <w:spacing w:after="100" w:afterAutospacing="1" w:line="240" w:lineRule="auto"/>
        <w:ind w:left="284"/>
        <w:jc w:val="center"/>
        <w:rPr>
          <w:rFonts w:ascii="Times New Roman" w:hAnsi="Times New Roman" w:cs="Times New Roman"/>
          <w:b/>
        </w:rPr>
      </w:pPr>
      <w:r w:rsidRPr="001812D8">
        <w:rPr>
          <w:rFonts w:ascii="Times New Roman" w:hAnsi="Times New Roman" w:cs="Times New Roman"/>
          <w:b/>
        </w:rPr>
        <w:t xml:space="preserve">ZASADY ROZLICZEŃ     </w:t>
      </w:r>
    </w:p>
    <w:p w:rsidR="0098435C" w:rsidRPr="001812D8" w:rsidRDefault="00CA6F24" w:rsidP="004A0B88">
      <w:pPr>
        <w:pStyle w:val="Standard"/>
        <w:numPr>
          <w:ilvl w:val="0"/>
          <w:numId w:val="83"/>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 xml:space="preserve">Strony postanawiają, że rozliczenie za wykonanie przedmiotu umowy może odbywać się fakturami częściowymi za wykonane etapy/elementy przedmiotu umowy i fakturą końcową. Podstawą do wystawienia faktury częściowej będzie podpisany przez strony protokół </w:t>
      </w:r>
      <w:r w:rsidR="00A273CE">
        <w:rPr>
          <w:rFonts w:ascii="Times New Roman" w:hAnsi="Times New Roman" w:cs="Times New Roman"/>
        </w:rPr>
        <w:t>odbioru</w:t>
      </w:r>
      <w:r w:rsidRPr="001812D8">
        <w:rPr>
          <w:rFonts w:ascii="Times New Roman" w:hAnsi="Times New Roman" w:cs="Times New Roman"/>
        </w:rPr>
        <w:t xml:space="preserve"> częściowego prac projektowych oraz </w:t>
      </w:r>
      <w:r w:rsidR="00470E81" w:rsidRPr="00470E81">
        <w:rPr>
          <w:rFonts w:ascii="Times New Roman" w:hAnsi="Times New Roman" w:cs="Times New Roman"/>
          <w:color w:val="FF0000"/>
        </w:rPr>
        <w:t>wykonanych</w:t>
      </w:r>
      <w:r w:rsidR="00470E81">
        <w:rPr>
          <w:rFonts w:ascii="Times New Roman" w:hAnsi="Times New Roman" w:cs="Times New Roman"/>
        </w:rPr>
        <w:t xml:space="preserve"> </w:t>
      </w:r>
      <w:r w:rsidRPr="001812D8">
        <w:rPr>
          <w:rFonts w:ascii="Times New Roman" w:hAnsi="Times New Roman" w:cs="Times New Roman"/>
        </w:rPr>
        <w:t xml:space="preserve">robót, </w:t>
      </w:r>
      <w:r w:rsidR="00470E81">
        <w:rPr>
          <w:rFonts w:ascii="Times New Roman" w:hAnsi="Times New Roman" w:cs="Times New Roman"/>
          <w:color w:val="FF0000"/>
        </w:rPr>
        <w:t xml:space="preserve">za daną moc instalacji w danym budynku mieszkalnym, </w:t>
      </w:r>
      <w:r w:rsidRPr="001812D8">
        <w:rPr>
          <w:rFonts w:ascii="Times New Roman" w:hAnsi="Times New Roman" w:cs="Times New Roman"/>
        </w:rPr>
        <w:t>potwierdzony przez Inspektora Nadzoru.</w:t>
      </w:r>
      <w:r w:rsidR="00470E81">
        <w:rPr>
          <w:rFonts w:ascii="Times New Roman" w:hAnsi="Times New Roman" w:cs="Times New Roman"/>
        </w:rPr>
        <w:t xml:space="preserve"> </w:t>
      </w:r>
      <w:r w:rsidR="00470E81">
        <w:rPr>
          <w:rFonts w:ascii="Times New Roman" w:hAnsi="Times New Roman" w:cs="Times New Roman"/>
          <w:color w:val="FF0000"/>
        </w:rPr>
        <w:t xml:space="preserve">Wykonawca rozlicza wykonanie danego etapu na podstawie jednostkowych cen ryczałtowych wskazanych na Formularzu Oferty (załącznik nr 2 do umowy). </w:t>
      </w:r>
    </w:p>
    <w:p w:rsidR="0098435C" w:rsidRPr="001812D8"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Faktury częściowe mogą być wystawiane sukcesywnie</w:t>
      </w:r>
      <w:r w:rsidR="00DC45B3" w:rsidRPr="001812D8">
        <w:rPr>
          <w:rFonts w:ascii="Times New Roman" w:hAnsi="Times New Roman" w:cs="Times New Roman"/>
        </w:rPr>
        <w:t xml:space="preserve"> zgodnie z Harmonogramem Rzeczowo-Finansowym</w:t>
      </w:r>
      <w:r w:rsidRPr="001812D8">
        <w:rPr>
          <w:rFonts w:ascii="Times New Roman" w:hAnsi="Times New Roman" w:cs="Times New Roman"/>
        </w:rPr>
        <w:t>, maksymalnie do wysokości 80% wynagrodzenia brutto.</w:t>
      </w:r>
    </w:p>
    <w:p w:rsidR="0098435C" w:rsidRPr="001812D8"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Rozliczenie końcowe Wykonawcy za wykonane roboty odbędzie się na podstawie podpisanego przez strony, protokołu odbioru końcowego robót</w:t>
      </w:r>
      <w:r w:rsidR="00A273CE">
        <w:rPr>
          <w:rFonts w:ascii="Times New Roman" w:hAnsi="Times New Roman" w:cs="Times New Roman"/>
        </w:rPr>
        <w:t xml:space="preserve"> (bez uwag)</w:t>
      </w:r>
      <w:r w:rsidRPr="001812D8">
        <w:rPr>
          <w:rFonts w:ascii="Times New Roman" w:hAnsi="Times New Roman" w:cs="Times New Roman"/>
        </w:rPr>
        <w:t xml:space="preserve">. Fakturę końcową Wykonawca wystawi w terminie do 7 dni od daty </w:t>
      </w:r>
      <w:r w:rsidR="00A273CE">
        <w:rPr>
          <w:rFonts w:ascii="Times New Roman" w:hAnsi="Times New Roman" w:cs="Times New Roman"/>
        </w:rPr>
        <w:t xml:space="preserve"> końcowego </w:t>
      </w:r>
      <w:r w:rsidRPr="001812D8">
        <w:rPr>
          <w:rFonts w:ascii="Times New Roman" w:hAnsi="Times New Roman" w:cs="Times New Roman"/>
        </w:rPr>
        <w:t>odbioru przedmiotu umowy.</w:t>
      </w:r>
    </w:p>
    <w:p w:rsidR="0098435C" w:rsidRPr="001812D8"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 xml:space="preserve">Strony ustalają termin płatności faktur do 30 dni. Termin płatności rozpoczyna bieg od daty dostarczenia prawidłowo wystawionej faktury wraz z kompletnymi dokumentami rozliczeniowymi określonymi </w:t>
      </w:r>
      <w:r w:rsidRPr="001812D8">
        <w:rPr>
          <w:rFonts w:ascii="Times New Roman" w:hAnsi="Times New Roman" w:cs="Times New Roman"/>
          <w:color w:val="auto"/>
        </w:rPr>
        <w:t>w</w:t>
      </w:r>
      <w:r w:rsidR="00B06AD1" w:rsidRPr="001812D8">
        <w:rPr>
          <w:rFonts w:ascii="Times New Roman" w:hAnsi="Times New Roman" w:cs="Times New Roman"/>
          <w:bCs/>
          <w:iCs/>
          <w:color w:val="auto"/>
        </w:rPr>
        <w:t xml:space="preserve"> § 14 </w:t>
      </w:r>
      <w:r w:rsidRPr="001812D8">
        <w:rPr>
          <w:rFonts w:ascii="Times New Roman" w:hAnsi="Times New Roman" w:cs="Times New Roman"/>
          <w:bCs/>
          <w:iCs/>
          <w:color w:val="auto"/>
        </w:rPr>
        <w:t xml:space="preserve">pkt 14. </w:t>
      </w:r>
      <w:r w:rsidR="007E0EE3" w:rsidRPr="001812D8">
        <w:rPr>
          <w:rFonts w:ascii="Times New Roman" w:hAnsi="Times New Roman" w:cs="Times New Roman"/>
          <w:bCs/>
          <w:iCs/>
          <w:color w:val="auto"/>
        </w:rPr>
        <w:t>d</w:t>
      </w:r>
      <w:r w:rsidRPr="001812D8">
        <w:rPr>
          <w:rFonts w:ascii="Times New Roman" w:hAnsi="Times New Roman" w:cs="Times New Roman"/>
          <w:color w:val="auto"/>
        </w:rPr>
        <w:t xml:space="preserve">o siedziby Zamawiającego. </w:t>
      </w:r>
    </w:p>
    <w:p w:rsidR="00611A5C" w:rsidRPr="002E1A73" w:rsidRDefault="00611A5C" w:rsidP="002E1A73">
      <w:pPr>
        <w:pStyle w:val="Standard"/>
        <w:numPr>
          <w:ilvl w:val="0"/>
          <w:numId w:val="11"/>
        </w:numPr>
        <w:spacing w:after="0" w:line="240" w:lineRule="auto"/>
        <w:ind w:left="284" w:hanging="284"/>
        <w:jc w:val="both"/>
        <w:rPr>
          <w:rFonts w:ascii="Times New Roman" w:hAnsi="Times New Roman" w:cs="Times New Roman"/>
          <w:color w:val="auto"/>
        </w:rPr>
      </w:pPr>
      <w:r w:rsidRPr="002E1A73">
        <w:rPr>
          <w:rFonts w:ascii="Times New Roman" w:hAnsi="Times New Roman" w:cs="Times New Roman"/>
          <w:color w:val="auto"/>
          <w:lang w:bidi="hi-IN"/>
        </w:rPr>
        <w:t>Strony stanowią, iż faktury, rachunki stanowiące podstawę zapłaty za wykonane roboty na rzecz Gminy należy wystawić na:</w:t>
      </w:r>
    </w:p>
    <w:p w:rsidR="00611A5C" w:rsidRPr="002E1A73" w:rsidRDefault="00611A5C" w:rsidP="002E1A73">
      <w:pPr>
        <w:adjustRightInd w:val="0"/>
        <w:ind w:firstLine="284"/>
        <w:rPr>
          <w:sz w:val="22"/>
          <w:szCs w:val="22"/>
          <w:lang w:eastAsia="en-US" w:bidi="hi-IN"/>
        </w:rPr>
      </w:pPr>
      <w:r w:rsidRPr="002E1A73">
        <w:rPr>
          <w:sz w:val="22"/>
          <w:szCs w:val="22"/>
          <w:u w:val="single"/>
          <w:lang w:bidi="hi-IN"/>
        </w:rPr>
        <w:t>nabywca:</w:t>
      </w:r>
      <w:r w:rsidR="004C064E">
        <w:rPr>
          <w:sz w:val="22"/>
          <w:szCs w:val="22"/>
          <w:lang w:bidi="hi-IN"/>
        </w:rPr>
        <w:t xml:space="preserve"> </w:t>
      </w:r>
      <w:r w:rsidR="004C064E">
        <w:rPr>
          <w:sz w:val="22"/>
          <w:szCs w:val="22"/>
          <w:lang w:bidi="hi-IN"/>
        </w:rPr>
        <w:tab/>
        <w:t xml:space="preserve">Gmina Kuźnia Raciborska </w:t>
      </w:r>
    </w:p>
    <w:p w:rsidR="00611A5C" w:rsidRPr="002E1A73" w:rsidRDefault="004C064E" w:rsidP="002E1A73">
      <w:pPr>
        <w:pStyle w:val="Akapitzlist"/>
        <w:adjustRightInd w:val="0"/>
        <w:spacing w:after="0" w:line="240" w:lineRule="auto"/>
        <w:ind w:left="1004"/>
        <w:rPr>
          <w:rFonts w:ascii="Times New Roman" w:hAnsi="Times New Roman" w:cs="Times New Roman"/>
          <w:color w:val="auto"/>
          <w:lang w:val="pl-PL" w:bidi="hi-IN"/>
        </w:rPr>
      </w:pPr>
      <w:r>
        <w:rPr>
          <w:rFonts w:ascii="Times New Roman" w:hAnsi="Times New Roman" w:cs="Times New Roman"/>
          <w:color w:val="auto"/>
          <w:lang w:val="pl-PL" w:bidi="hi-IN"/>
        </w:rPr>
        <w:t xml:space="preserve">  </w:t>
      </w:r>
      <w:r>
        <w:rPr>
          <w:rFonts w:ascii="Times New Roman" w:hAnsi="Times New Roman" w:cs="Times New Roman"/>
          <w:color w:val="auto"/>
          <w:lang w:val="pl-PL" w:bidi="hi-IN"/>
        </w:rPr>
        <w:tab/>
        <w:t>ul. Słowackiego 4</w:t>
      </w:r>
    </w:p>
    <w:p w:rsidR="00611A5C" w:rsidRPr="002E1A73" w:rsidRDefault="004C064E" w:rsidP="002E1A73">
      <w:pPr>
        <w:adjustRightInd w:val="0"/>
        <w:ind w:left="709" w:firstLine="709"/>
        <w:rPr>
          <w:sz w:val="22"/>
          <w:szCs w:val="22"/>
          <w:lang w:eastAsia="en-US" w:bidi="hi-IN"/>
        </w:rPr>
      </w:pPr>
      <w:r>
        <w:rPr>
          <w:sz w:val="22"/>
          <w:szCs w:val="22"/>
          <w:lang w:bidi="hi-IN"/>
        </w:rPr>
        <w:t>47</w:t>
      </w:r>
      <w:r w:rsidR="00611A5C" w:rsidRPr="002E1A73">
        <w:rPr>
          <w:sz w:val="22"/>
          <w:szCs w:val="22"/>
          <w:lang w:bidi="hi-IN"/>
        </w:rPr>
        <w:t>-</w:t>
      </w:r>
      <w:r>
        <w:rPr>
          <w:sz w:val="22"/>
          <w:szCs w:val="22"/>
          <w:lang w:bidi="hi-IN"/>
        </w:rPr>
        <w:t>4</w:t>
      </w:r>
      <w:r w:rsidR="00611A5C" w:rsidRPr="002E1A73">
        <w:rPr>
          <w:sz w:val="22"/>
          <w:szCs w:val="22"/>
          <w:lang w:bidi="hi-IN"/>
        </w:rPr>
        <w:t xml:space="preserve">00 </w:t>
      </w:r>
      <w:r>
        <w:rPr>
          <w:sz w:val="22"/>
          <w:szCs w:val="22"/>
          <w:lang w:bidi="hi-IN"/>
        </w:rPr>
        <w:t>Kuźnia Raciborska</w:t>
      </w:r>
    </w:p>
    <w:p w:rsidR="00611A5C" w:rsidRDefault="00611A5C" w:rsidP="002E1A73">
      <w:pPr>
        <w:pStyle w:val="Akapitzlist"/>
        <w:adjustRightInd w:val="0"/>
        <w:spacing w:after="0" w:line="240" w:lineRule="auto"/>
        <w:ind w:left="1004" w:firstLine="414"/>
        <w:rPr>
          <w:rFonts w:ascii="Times New Roman" w:hAnsi="Times New Roman" w:cs="Times New Roman"/>
          <w:color w:val="auto"/>
          <w:lang w:val="pl-PL" w:bidi="hi-IN"/>
        </w:rPr>
      </w:pPr>
      <w:r w:rsidRPr="002E1A73">
        <w:rPr>
          <w:rFonts w:ascii="Times New Roman" w:hAnsi="Times New Roman" w:cs="Times New Roman"/>
          <w:color w:val="auto"/>
          <w:lang w:val="pl-PL" w:bidi="hi-IN"/>
        </w:rPr>
        <w:t>NIP 6</w:t>
      </w:r>
      <w:r w:rsidR="004C064E">
        <w:rPr>
          <w:rFonts w:ascii="Times New Roman" w:hAnsi="Times New Roman" w:cs="Times New Roman"/>
          <w:color w:val="auto"/>
          <w:lang w:val="pl-PL" w:bidi="hi-IN"/>
        </w:rPr>
        <w:t>39 10 02 778</w:t>
      </w:r>
    </w:p>
    <w:p w:rsidR="00A273CE" w:rsidRPr="002E1A73" w:rsidRDefault="00A273CE" w:rsidP="002E1A73">
      <w:pPr>
        <w:pStyle w:val="Akapitzlist"/>
        <w:adjustRightInd w:val="0"/>
        <w:spacing w:after="0" w:line="240" w:lineRule="auto"/>
        <w:ind w:left="1004" w:firstLine="414"/>
        <w:rPr>
          <w:rFonts w:ascii="Times New Roman" w:hAnsi="Times New Roman" w:cs="Times New Roman"/>
          <w:color w:val="auto"/>
          <w:lang w:val="pl-PL" w:bidi="hi-IN"/>
        </w:rPr>
      </w:pPr>
    </w:p>
    <w:p w:rsidR="0098435C" w:rsidRPr="001812D8" w:rsidRDefault="00CA6F24" w:rsidP="007E0EE3">
      <w:pPr>
        <w:pStyle w:val="Standard"/>
        <w:numPr>
          <w:ilvl w:val="0"/>
          <w:numId w:val="11"/>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Faktury będą płatne na rachunek bankowy Wykonawcy nr ……………............................bank………….</w:t>
      </w:r>
    </w:p>
    <w:p w:rsidR="0098435C" w:rsidRPr="001812D8"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O każdorazowej zmianie numeru rachunku bankowego Wykonawca powiadomi Zamawiającego na piśmie podpisanym przez osobę, która została upoważniona na podstawie odpowiedniego wpisu w rejestrze lub pełnomocnictwa ustanowionego przez Wykonawcę. Ewentualna zmiana rachunku bankowego wymaga formy pisemnego aneksu do umowy.</w:t>
      </w:r>
    </w:p>
    <w:p w:rsidR="0098435C" w:rsidRPr="001812D8" w:rsidRDefault="00CA6F24" w:rsidP="00A85420">
      <w:pPr>
        <w:pStyle w:val="Standard"/>
        <w:numPr>
          <w:ilvl w:val="0"/>
          <w:numId w:val="11"/>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 xml:space="preserve">W przypadku nieterminowej płatności faktur, Wykonawca może naliczyć </w:t>
      </w:r>
      <w:r w:rsidRPr="001812D8">
        <w:rPr>
          <w:rFonts w:ascii="Times New Roman" w:hAnsi="Times New Roman" w:cs="Times New Roman"/>
          <w:color w:val="auto"/>
        </w:rPr>
        <w:t>odsetki ustawowe za opóźnienie w transakcjach handlowych</w:t>
      </w:r>
      <w:r w:rsidR="00DC45B3" w:rsidRPr="001812D8">
        <w:rPr>
          <w:rFonts w:ascii="Times New Roman" w:hAnsi="Times New Roman" w:cs="Times New Roman"/>
          <w:color w:val="auto"/>
        </w:rPr>
        <w:t>.</w:t>
      </w:r>
    </w:p>
    <w:p w:rsidR="007E0EE3" w:rsidRPr="00A408D9" w:rsidRDefault="00CA6F24" w:rsidP="00A408D9">
      <w:pPr>
        <w:pStyle w:val="Standard"/>
        <w:numPr>
          <w:ilvl w:val="0"/>
          <w:numId w:val="11"/>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xml:space="preserve">W </w:t>
      </w:r>
      <w:r w:rsidRPr="001812D8">
        <w:rPr>
          <w:rFonts w:ascii="Times New Roman" w:eastAsia="Arial" w:hAnsi="Times New Roman" w:cs="Times New Roman"/>
          <w:color w:val="auto"/>
        </w:rPr>
        <w:t>przypadku zatrudnienia podwykonawcy</w:t>
      </w:r>
      <w:r w:rsidR="007E0EE3" w:rsidRPr="001812D8">
        <w:rPr>
          <w:rFonts w:ascii="Times New Roman" w:eastAsia="Arial" w:hAnsi="Times New Roman" w:cs="Times New Roman"/>
          <w:color w:val="auto"/>
        </w:rPr>
        <w:t xml:space="preserve"> (dalszego podwykonawcy)</w:t>
      </w:r>
      <w:r w:rsidRPr="001812D8">
        <w:rPr>
          <w:rFonts w:ascii="Times New Roman" w:eastAsia="Arial" w:hAnsi="Times New Roman" w:cs="Times New Roman"/>
          <w:color w:val="auto"/>
        </w:rPr>
        <w:t>, zapłata przez Zamawiającego drugiej i kolejnej faktury Wykonawcy nastąpi po dostarczeniu do Zamawiającego pisemnych dowodów zapłaty nale</w:t>
      </w:r>
      <w:r w:rsidR="00A273CE">
        <w:rPr>
          <w:rFonts w:ascii="Times New Roman" w:eastAsia="Arial" w:hAnsi="Times New Roman" w:cs="Times New Roman"/>
          <w:color w:val="auto"/>
        </w:rPr>
        <w:t>żnego wynagrodzenia podwykonawcom</w:t>
      </w:r>
      <w:r w:rsidRPr="001812D8">
        <w:rPr>
          <w:rFonts w:ascii="Times New Roman" w:eastAsia="Arial" w:hAnsi="Times New Roman" w:cs="Times New Roman"/>
          <w:color w:val="auto"/>
        </w:rPr>
        <w:t xml:space="preserve"> i dalsz</w:t>
      </w:r>
      <w:r w:rsidR="00A273CE">
        <w:rPr>
          <w:rFonts w:ascii="Times New Roman" w:eastAsia="Arial" w:hAnsi="Times New Roman" w:cs="Times New Roman"/>
          <w:color w:val="auto"/>
        </w:rPr>
        <w:t>ym podwykonawcom, biorącym</w:t>
      </w:r>
      <w:r w:rsidR="00880118">
        <w:rPr>
          <w:rFonts w:ascii="Times New Roman" w:eastAsia="Arial" w:hAnsi="Times New Roman" w:cs="Times New Roman"/>
          <w:color w:val="auto"/>
        </w:rPr>
        <w:t xml:space="preserve"> udział w </w:t>
      </w:r>
      <w:r w:rsidRPr="001812D8">
        <w:rPr>
          <w:rFonts w:ascii="Times New Roman" w:eastAsia="Arial" w:hAnsi="Times New Roman" w:cs="Times New Roman"/>
          <w:color w:val="auto"/>
        </w:rPr>
        <w:t>realizacji odebranych robót budowlanych, określonych w załączniku nr 10 do umowy.</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§16</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ZABEZPIECZENIE NALEŻYTEGO WYKONANIA UMOWY</w:t>
      </w:r>
    </w:p>
    <w:p w:rsidR="0098435C" w:rsidRPr="001812D8" w:rsidRDefault="00CA6F24" w:rsidP="004A0B88">
      <w:pPr>
        <w:pStyle w:val="Standard"/>
        <w:numPr>
          <w:ilvl w:val="0"/>
          <w:numId w:val="84"/>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Wykonawca wnosi zabezpieczenie należytego wykonania umowy w wysokości 10 % ceny całkowitej (brutto) podanej w ofercie, co stanowi kwotę ……………………….…….… zł (słownie złotych: ………………………………...), w formie ………………………………………………….…… .</w:t>
      </w:r>
    </w:p>
    <w:p w:rsidR="0089201D" w:rsidRPr="001812D8" w:rsidRDefault="0089201D" w:rsidP="00487EBE">
      <w:pPr>
        <w:pStyle w:val="Standard"/>
        <w:numPr>
          <w:ilvl w:val="0"/>
          <w:numId w:val="84"/>
        </w:numPr>
        <w:spacing w:after="0" w:line="240" w:lineRule="auto"/>
        <w:ind w:left="284" w:hanging="284"/>
        <w:jc w:val="both"/>
        <w:rPr>
          <w:rFonts w:ascii="Times New Roman" w:hAnsi="Times New Roman" w:cs="Times New Roman"/>
        </w:rPr>
      </w:pPr>
      <w:r w:rsidRPr="001812D8">
        <w:rPr>
          <w:rFonts w:ascii="Times New Roman" w:hAnsi="Times New Roman" w:cs="Times New Roman"/>
        </w:rPr>
        <w:t>Wykonawca zobowiązuje się do przedłużenia zabezpieczenia lub wniesienia nowego zabezpieczenia na kolejne okresy, w formie innej niż pieniądz w przypadku gdy:</w:t>
      </w:r>
    </w:p>
    <w:p w:rsidR="0089201D" w:rsidRPr="001812D8" w:rsidRDefault="00DC1897" w:rsidP="00487EBE">
      <w:pPr>
        <w:pStyle w:val="Standard"/>
        <w:numPr>
          <w:ilvl w:val="1"/>
          <w:numId w:val="36"/>
        </w:numPr>
        <w:tabs>
          <w:tab w:val="left" w:pos="1418"/>
        </w:tabs>
        <w:spacing w:after="0" w:line="240" w:lineRule="auto"/>
        <w:ind w:left="709" w:hanging="283"/>
        <w:jc w:val="both"/>
        <w:rPr>
          <w:rFonts w:ascii="Times New Roman" w:hAnsi="Times New Roman" w:cs="Times New Roman"/>
        </w:rPr>
      </w:pPr>
      <w:r w:rsidRPr="001812D8">
        <w:rPr>
          <w:rFonts w:ascii="Times New Roman" w:hAnsi="Times New Roman" w:cs="Times New Roman"/>
        </w:rPr>
        <w:t>Okres na jaki ma zostać wniesione zabezpieczenie przekracza 5 lat, a wniesione przez Wykonawcę zabezpieczenie przed zawarciem umowy nie obejmuje całego wymaganego okresu,</w:t>
      </w:r>
    </w:p>
    <w:p w:rsidR="00DC1897" w:rsidRPr="001812D8" w:rsidRDefault="00DC1897" w:rsidP="00487EBE">
      <w:pPr>
        <w:pStyle w:val="Standard"/>
        <w:numPr>
          <w:ilvl w:val="1"/>
          <w:numId w:val="36"/>
        </w:numPr>
        <w:tabs>
          <w:tab w:val="left" w:pos="1418"/>
        </w:tabs>
        <w:spacing w:after="0" w:line="240" w:lineRule="auto"/>
        <w:ind w:left="709" w:hanging="283"/>
        <w:jc w:val="both"/>
        <w:rPr>
          <w:rFonts w:ascii="Times New Roman" w:hAnsi="Times New Roman" w:cs="Times New Roman"/>
        </w:rPr>
      </w:pPr>
      <w:r w:rsidRPr="001812D8">
        <w:rPr>
          <w:rFonts w:ascii="Times New Roman" w:hAnsi="Times New Roman" w:cs="Times New Roman"/>
        </w:rPr>
        <w:t>W razie zmiany terminu zakończenia robót dokonanej w drodze aneksu do umowy lub niedotrzymania z winy Wykonawcy umownego terminu zakończenia robót.</w:t>
      </w:r>
    </w:p>
    <w:p w:rsidR="0098435C" w:rsidRPr="001812D8" w:rsidRDefault="00CA6F24" w:rsidP="00A273CE">
      <w:pPr>
        <w:pStyle w:val="Standard"/>
        <w:numPr>
          <w:ilvl w:val="0"/>
          <w:numId w:val="84"/>
        </w:numPr>
        <w:spacing w:after="0"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 oraz pod warunkiem zaakceptowania jego treści przez Zamawiającego.</w:t>
      </w:r>
    </w:p>
    <w:p w:rsidR="00DC1897" w:rsidRPr="001812D8" w:rsidRDefault="00DC1897" w:rsidP="00A273CE">
      <w:pPr>
        <w:pStyle w:val="Standard"/>
        <w:numPr>
          <w:ilvl w:val="0"/>
          <w:numId w:val="84"/>
        </w:numPr>
        <w:spacing w:after="0"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W przypadku nieprzedłużenia lub niewniesienia nowego zabezpiecz</w:t>
      </w:r>
      <w:r w:rsidR="00487EBE">
        <w:rPr>
          <w:rFonts w:ascii="Times New Roman" w:hAnsi="Times New Roman" w:cs="Times New Roman"/>
          <w:color w:val="auto"/>
        </w:rPr>
        <w:t>e</w:t>
      </w:r>
      <w:r w:rsidRPr="001812D8">
        <w:rPr>
          <w:rFonts w:ascii="Times New Roman" w:hAnsi="Times New Roman" w:cs="Times New Roman"/>
          <w:color w:val="auto"/>
        </w:rPr>
        <w:t xml:space="preserve">nia, najpóźniej na 30 dni przed upływem terminu ważności dotychczasowego zabezpieczenia wniesionego w innej formie niż w pieniądzu, Zamawiający zmienia formę na zabezpieczenie w pieniądzu poprzez wypłatę kwoty z dotychczasowego zabezpieczenia.  </w:t>
      </w:r>
    </w:p>
    <w:p w:rsidR="00DC1897" w:rsidRPr="001812D8" w:rsidRDefault="00DC1897" w:rsidP="004A0B88">
      <w:pPr>
        <w:pStyle w:val="Standard"/>
        <w:numPr>
          <w:ilvl w:val="0"/>
          <w:numId w:val="84"/>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Wypłata, o której mowa w ust. 4, następuje nie później niż w ostatnim dniu ważności dotychczasowego zabezpieczenia. Przepis ust. 3 stosuje się.</w:t>
      </w:r>
    </w:p>
    <w:p w:rsidR="0098435C" w:rsidRPr="001812D8" w:rsidRDefault="00CA6F24" w:rsidP="00A85420">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Zgodnie z ustawą PZP część zabezpieczenia w wysokości 70% kwoty wymienionej w ust.1 zostanie zwrócona w terminie 30 dni od dnia wykonania przedmiotu umowy i uznania przez Zamawiającego, że zamówienie zostało wykonane należycie.</w:t>
      </w:r>
    </w:p>
    <w:p w:rsidR="0098435C" w:rsidRPr="001812D8" w:rsidRDefault="00CA6F24" w:rsidP="00A85420">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Pozostałe 30% kwoty zabezpieczenia zostanie zwrócone Wykonawcy w ciągu 15 dni po upływie okresu rękojmi za wady, o którym mowa w § 5 umowy, i wypełnieniu wszystkich zobowiązań, wynikających z rękojmi w tym okresie.</w:t>
      </w:r>
    </w:p>
    <w:p w:rsidR="0098435C" w:rsidRPr="001812D8" w:rsidRDefault="00CA6F24" w:rsidP="00A85420">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Zabezpieczenie należytego wykonania umowy zostanie zwrócone wykonawcy w trybie określonym w art. 148 ust. 5, art. 151 ustawy PZP.</w:t>
      </w:r>
    </w:p>
    <w:p w:rsidR="0098435C" w:rsidRPr="001812D8" w:rsidRDefault="00CA6F24" w:rsidP="00A85420">
      <w:pPr>
        <w:pStyle w:val="Standard"/>
        <w:numPr>
          <w:ilvl w:val="0"/>
          <w:numId w:val="3"/>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Zabezpieczenie, o którym mowa w ust.  1, może być wykorzystane przez Zamawiającego w szczególności na pokrycie zobowiązań Wykonawcy wynikających z tytułu kar umownych, na pokrycie ewentualnych roszczeń Zamawiającego z tytułu niewykonania lub nienależytego wy</w:t>
      </w:r>
      <w:r w:rsidR="00816337" w:rsidRPr="001812D8">
        <w:rPr>
          <w:rFonts w:ascii="Times New Roman" w:hAnsi="Times New Roman" w:cs="Times New Roman"/>
          <w:color w:val="auto"/>
        </w:rPr>
        <w:t xml:space="preserve">konania umowy, w tym roszczeń </w:t>
      </w:r>
      <w:r w:rsidR="00816337" w:rsidRPr="001812D8">
        <w:rPr>
          <w:rFonts w:ascii="Times New Roman" w:hAnsi="Times New Roman" w:cs="Times New Roman"/>
        </w:rPr>
        <w:t>z </w:t>
      </w:r>
      <w:r w:rsidRPr="001812D8">
        <w:rPr>
          <w:rFonts w:ascii="Times New Roman" w:hAnsi="Times New Roman" w:cs="Times New Roman"/>
        </w:rPr>
        <w:t>tytułu</w:t>
      </w:r>
      <w:r w:rsidRPr="001812D8">
        <w:rPr>
          <w:rFonts w:ascii="Times New Roman" w:hAnsi="Times New Roman" w:cs="Times New Roman"/>
          <w:color w:val="auto"/>
        </w:rPr>
        <w:t xml:space="preserve"> braku zapłaty lub nieterminowej zapłaty wynagrodzenia podwykonawcy lub dalszemu podwykonawcy, oraz kosztów wykonania zastępczego.</w:t>
      </w:r>
    </w:p>
    <w:p w:rsidR="0098435C" w:rsidRPr="001812D8" w:rsidRDefault="00CA6F24" w:rsidP="00487EBE">
      <w:pPr>
        <w:pStyle w:val="Standard"/>
        <w:numPr>
          <w:ilvl w:val="0"/>
          <w:numId w:val="3"/>
        </w:numPr>
        <w:spacing w:after="0" w:line="240" w:lineRule="auto"/>
        <w:ind w:left="284" w:hanging="284"/>
        <w:jc w:val="both"/>
        <w:rPr>
          <w:rFonts w:ascii="Times New Roman" w:hAnsi="Times New Roman" w:cs="Times New Roman"/>
        </w:rPr>
      </w:pPr>
      <w:r w:rsidRPr="001812D8">
        <w:rPr>
          <w:rFonts w:ascii="Times New Roman" w:hAnsi="Times New Roman" w:cs="Times New Roman"/>
          <w:color w:val="auto"/>
        </w:rPr>
        <w:t xml:space="preserve">Wartość pozostałej kwoty zabezpieczenia, o której mowa </w:t>
      </w:r>
      <w:r w:rsidRPr="001812D8">
        <w:rPr>
          <w:rFonts w:ascii="Times New Roman" w:hAnsi="Times New Roman" w:cs="Times New Roman"/>
        </w:rPr>
        <w:t>w ust. 4 może zostać wykorzystana:</w:t>
      </w:r>
    </w:p>
    <w:p w:rsidR="0098435C" w:rsidRPr="001812D8" w:rsidRDefault="00CA6F24" w:rsidP="00487EBE">
      <w:pPr>
        <w:pStyle w:val="Standard"/>
        <w:numPr>
          <w:ilvl w:val="0"/>
          <w:numId w:val="85"/>
        </w:numPr>
        <w:spacing w:after="0" w:line="240" w:lineRule="auto"/>
        <w:ind w:left="426" w:firstLine="0"/>
        <w:jc w:val="both"/>
        <w:rPr>
          <w:rFonts w:ascii="Times New Roman" w:hAnsi="Times New Roman" w:cs="Times New Roman"/>
        </w:rPr>
      </w:pPr>
      <w:r w:rsidRPr="001812D8">
        <w:rPr>
          <w:rFonts w:ascii="Times New Roman" w:hAnsi="Times New Roman" w:cs="Times New Roman"/>
        </w:rPr>
        <w:t>na poczet kar umownych w przypadku odstąpienia Wykonawcy od umowy w okresie gwarancji,</w:t>
      </w:r>
    </w:p>
    <w:p w:rsidR="0098435C" w:rsidRPr="001812D8" w:rsidRDefault="00CA6F24" w:rsidP="00487EBE">
      <w:pPr>
        <w:pStyle w:val="Standard"/>
        <w:numPr>
          <w:ilvl w:val="0"/>
          <w:numId w:val="42"/>
        </w:numPr>
        <w:spacing w:after="0" w:line="240" w:lineRule="auto"/>
        <w:ind w:left="426" w:firstLine="0"/>
        <w:jc w:val="both"/>
        <w:rPr>
          <w:rFonts w:ascii="Times New Roman" w:hAnsi="Times New Roman" w:cs="Times New Roman"/>
        </w:rPr>
      </w:pPr>
      <w:r w:rsidRPr="001812D8">
        <w:rPr>
          <w:rFonts w:ascii="Times New Roman" w:hAnsi="Times New Roman" w:cs="Times New Roman"/>
        </w:rPr>
        <w:t>na zaspokojenie roszczeń Zamawiającego lub pokrycie wydatków poniesionych przez Zamawiającego z powodu niewykonania lub nienależytego wykonania, w tym nieprawidłowego wykonania lub nieterminowego wykonania przez Wykonawcę robot objętych gwarancją, które Zamawiający zlecił innemu przedsiębiorcy.</w:t>
      </w:r>
    </w:p>
    <w:p w:rsidR="00487EBE" w:rsidRDefault="00487EBE" w:rsidP="00A85420">
      <w:pPr>
        <w:pStyle w:val="Standard"/>
        <w:spacing w:after="100" w:afterAutospacing="1" w:line="240" w:lineRule="auto"/>
        <w:jc w:val="center"/>
        <w:rPr>
          <w:rFonts w:ascii="Times New Roman" w:hAnsi="Times New Roman" w:cs="Times New Roman"/>
          <w:b/>
        </w:rPr>
      </w:pP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§17</w:t>
      </w:r>
    </w:p>
    <w:p w:rsidR="0098435C" w:rsidRPr="001812D8" w:rsidRDefault="00CA6F24" w:rsidP="00A85420">
      <w:pPr>
        <w:pStyle w:val="Standard"/>
        <w:spacing w:after="100" w:afterAutospacing="1" w:line="240" w:lineRule="auto"/>
        <w:jc w:val="center"/>
        <w:rPr>
          <w:rFonts w:ascii="Times New Roman" w:hAnsi="Times New Roman" w:cs="Times New Roman"/>
          <w:b/>
          <w:color w:val="auto"/>
        </w:rPr>
      </w:pPr>
      <w:r w:rsidRPr="001812D8">
        <w:rPr>
          <w:rFonts w:ascii="Times New Roman" w:hAnsi="Times New Roman" w:cs="Times New Roman"/>
          <w:b/>
          <w:color w:val="auto"/>
        </w:rPr>
        <w:t>KARY UMOWNE</w:t>
      </w:r>
    </w:p>
    <w:p w:rsidR="0098435C" w:rsidRPr="001812D8" w:rsidRDefault="00CA6F24" w:rsidP="004A0B88">
      <w:pPr>
        <w:pStyle w:val="Standard"/>
        <w:numPr>
          <w:ilvl w:val="0"/>
          <w:numId w:val="86"/>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 xml:space="preserve">Strony ustalają odpowiedzialność za niewykonanie lub nienależyte </w:t>
      </w:r>
      <w:r w:rsidR="00816337" w:rsidRPr="001812D8">
        <w:rPr>
          <w:rFonts w:ascii="Times New Roman" w:hAnsi="Times New Roman" w:cs="Times New Roman"/>
          <w:color w:val="auto"/>
        </w:rPr>
        <w:t>wykonanie zobowiązań umownych w </w:t>
      </w:r>
      <w:r w:rsidRPr="001812D8">
        <w:rPr>
          <w:rFonts w:ascii="Times New Roman" w:hAnsi="Times New Roman" w:cs="Times New Roman"/>
          <w:color w:val="auto"/>
        </w:rPr>
        <w:t>szczególności przez zapłatę kar umownych w  przypadkach i wysokościach, o których mowa poniżej.</w:t>
      </w:r>
    </w:p>
    <w:p w:rsidR="0098435C" w:rsidRPr="001812D8" w:rsidRDefault="00CA6F24" w:rsidP="00487EBE">
      <w:pPr>
        <w:pStyle w:val="Standard"/>
        <w:numPr>
          <w:ilvl w:val="0"/>
          <w:numId w:val="4"/>
        </w:numPr>
        <w:spacing w:after="0"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Wykonawca zapłaci Zamawiającemu kary umowne:</w:t>
      </w:r>
    </w:p>
    <w:p w:rsidR="0098435C" w:rsidRPr="001812D8" w:rsidRDefault="00CA6F24" w:rsidP="00487EBE">
      <w:pPr>
        <w:pStyle w:val="Standard"/>
        <w:spacing w:after="0" w:line="240" w:lineRule="auto"/>
        <w:ind w:left="284"/>
        <w:jc w:val="both"/>
        <w:rPr>
          <w:rFonts w:ascii="Times New Roman" w:hAnsi="Times New Roman" w:cs="Times New Roman"/>
          <w:color w:val="auto"/>
        </w:rPr>
      </w:pPr>
      <w:r w:rsidRPr="001812D8">
        <w:rPr>
          <w:rFonts w:ascii="Times New Roman" w:hAnsi="Times New Roman" w:cs="Times New Roman"/>
          <w:color w:val="auto"/>
        </w:rPr>
        <w:t xml:space="preserve">a) </w:t>
      </w:r>
      <w:r w:rsidR="006653FB" w:rsidRPr="001812D8">
        <w:rPr>
          <w:rFonts w:ascii="Times New Roman" w:hAnsi="Times New Roman" w:cs="Times New Roman"/>
          <w:color w:val="auto"/>
        </w:rPr>
        <w:t xml:space="preserve">w wysokości </w:t>
      </w:r>
      <w:r w:rsidR="00012206" w:rsidRPr="001812D8">
        <w:rPr>
          <w:rFonts w:ascii="Times New Roman" w:hAnsi="Times New Roman" w:cs="Times New Roman"/>
          <w:color w:val="auto"/>
        </w:rPr>
        <w:t xml:space="preserve"> 0,1</w:t>
      </w:r>
      <w:r w:rsidR="006807F4" w:rsidRPr="001812D8">
        <w:rPr>
          <w:rFonts w:ascii="Times New Roman" w:hAnsi="Times New Roman" w:cs="Times New Roman"/>
          <w:color w:val="auto"/>
        </w:rPr>
        <w:t xml:space="preserve"> </w:t>
      </w:r>
      <w:r w:rsidR="006653FB" w:rsidRPr="001812D8">
        <w:rPr>
          <w:rFonts w:ascii="Times New Roman" w:hAnsi="Times New Roman" w:cs="Times New Roman"/>
          <w:color w:val="auto"/>
        </w:rPr>
        <w:t xml:space="preserve">% </w:t>
      </w:r>
      <w:r w:rsidRPr="001812D8">
        <w:rPr>
          <w:rFonts w:ascii="Times New Roman" w:hAnsi="Times New Roman" w:cs="Times New Roman"/>
          <w:color w:val="auto"/>
        </w:rPr>
        <w:t>wynagrodzenia brutto określonego w § 7 ust.1 umowy, za każdy dzień zw</w:t>
      </w:r>
      <w:r w:rsidR="006653FB" w:rsidRPr="001812D8">
        <w:rPr>
          <w:rFonts w:ascii="Times New Roman" w:hAnsi="Times New Roman" w:cs="Times New Roman"/>
          <w:color w:val="auto"/>
        </w:rPr>
        <w:t xml:space="preserve">łoki w wykonaniu etapu/przedmiotu umowy, zgodnie z Harmonogramem Rzeczowo-Finansowym i niniejszą umową. </w:t>
      </w:r>
      <w:r w:rsidRPr="001812D8">
        <w:rPr>
          <w:rFonts w:ascii="Times New Roman" w:hAnsi="Times New Roman" w:cs="Times New Roman"/>
          <w:color w:val="auto"/>
        </w:rPr>
        <w:t xml:space="preserve"> </w:t>
      </w:r>
    </w:p>
    <w:p w:rsidR="0098435C" w:rsidRPr="001812D8" w:rsidRDefault="00012206" w:rsidP="00487EBE">
      <w:pPr>
        <w:pStyle w:val="Standard"/>
        <w:spacing w:after="0" w:line="240" w:lineRule="auto"/>
        <w:ind w:left="284"/>
        <w:jc w:val="both"/>
        <w:rPr>
          <w:rFonts w:ascii="Times New Roman" w:hAnsi="Times New Roman" w:cs="Times New Roman"/>
          <w:color w:val="auto"/>
        </w:rPr>
      </w:pPr>
      <w:r w:rsidRPr="001812D8">
        <w:rPr>
          <w:rFonts w:ascii="Times New Roman" w:hAnsi="Times New Roman" w:cs="Times New Roman"/>
          <w:color w:val="auto"/>
        </w:rPr>
        <w:t>b) w wysokości 0,01</w:t>
      </w:r>
      <w:r w:rsidR="006807F4" w:rsidRPr="001812D8">
        <w:rPr>
          <w:rFonts w:ascii="Times New Roman" w:hAnsi="Times New Roman" w:cs="Times New Roman"/>
          <w:color w:val="auto"/>
        </w:rPr>
        <w:t xml:space="preserve"> </w:t>
      </w:r>
      <w:r w:rsidR="00CA6F24" w:rsidRPr="001812D8">
        <w:rPr>
          <w:rFonts w:ascii="Times New Roman" w:hAnsi="Times New Roman" w:cs="Times New Roman"/>
          <w:color w:val="auto"/>
        </w:rPr>
        <w:t xml:space="preserve">% wynagrodzenia brutto określonego w § 7 ust.1 umowy, za zwłokę w usunięciu wad stwierdzonych przy odbiorze </w:t>
      </w:r>
      <w:r w:rsidR="006653FB" w:rsidRPr="001812D8">
        <w:rPr>
          <w:rFonts w:ascii="Times New Roman" w:hAnsi="Times New Roman" w:cs="Times New Roman"/>
          <w:color w:val="auto"/>
        </w:rPr>
        <w:t>częściowym/</w:t>
      </w:r>
      <w:r w:rsidR="00CA6F24" w:rsidRPr="001812D8">
        <w:rPr>
          <w:rFonts w:ascii="Times New Roman" w:hAnsi="Times New Roman" w:cs="Times New Roman"/>
          <w:color w:val="auto"/>
        </w:rPr>
        <w:t>końcowym albo w okresie gwarancji lub rękojmi - za każdy dzień zwłoki po upływie terminu wyznaczonego na usunięcie wad</w:t>
      </w:r>
      <w:r w:rsidR="006653FB" w:rsidRPr="001812D8">
        <w:rPr>
          <w:rFonts w:ascii="Times New Roman" w:hAnsi="Times New Roman" w:cs="Times New Roman"/>
          <w:color w:val="auto"/>
        </w:rPr>
        <w:t xml:space="preserve">, </w:t>
      </w:r>
    </w:p>
    <w:p w:rsidR="0098435C" w:rsidRPr="001812D8" w:rsidRDefault="00CA6F24" w:rsidP="00487EBE">
      <w:pPr>
        <w:pStyle w:val="Standard"/>
        <w:spacing w:after="0" w:line="240" w:lineRule="auto"/>
        <w:ind w:left="284"/>
        <w:jc w:val="both"/>
        <w:rPr>
          <w:rFonts w:ascii="Times New Roman" w:hAnsi="Times New Roman" w:cs="Times New Roman"/>
          <w:color w:val="auto"/>
        </w:rPr>
      </w:pPr>
      <w:r w:rsidRPr="001812D8">
        <w:rPr>
          <w:rFonts w:ascii="Times New Roman" w:hAnsi="Times New Roman" w:cs="Times New Roman"/>
          <w:color w:val="auto"/>
        </w:rPr>
        <w:t>c) w wysokości 10% wynagrodzenia brutto określonego w § 7 ust.1 u</w:t>
      </w:r>
      <w:r w:rsidR="006653FB" w:rsidRPr="001812D8">
        <w:rPr>
          <w:rFonts w:ascii="Times New Roman" w:hAnsi="Times New Roman" w:cs="Times New Roman"/>
          <w:color w:val="auto"/>
        </w:rPr>
        <w:t>mowy, za odstąpienie od umowy z </w:t>
      </w:r>
      <w:r w:rsidRPr="001812D8">
        <w:rPr>
          <w:rFonts w:ascii="Times New Roman" w:hAnsi="Times New Roman" w:cs="Times New Roman"/>
          <w:color w:val="auto"/>
        </w:rPr>
        <w:t>przyczyn leżących po stronie Wykonawcy,</w:t>
      </w:r>
    </w:p>
    <w:p w:rsidR="0098435C" w:rsidRPr="001812D8" w:rsidRDefault="00CA6F24" w:rsidP="00A85420">
      <w:pPr>
        <w:pStyle w:val="Standard"/>
        <w:spacing w:after="100" w:afterAutospacing="1" w:line="240" w:lineRule="auto"/>
        <w:ind w:left="283"/>
        <w:jc w:val="both"/>
        <w:rPr>
          <w:rFonts w:ascii="Times New Roman" w:hAnsi="Times New Roman" w:cs="Times New Roman"/>
        </w:rPr>
      </w:pPr>
      <w:r w:rsidRPr="001812D8">
        <w:rPr>
          <w:rFonts w:ascii="Times New Roman" w:hAnsi="Times New Roman" w:cs="Times New Roman"/>
        </w:rPr>
        <w:t xml:space="preserve">d) w </w:t>
      </w:r>
      <w:r w:rsidR="00012206" w:rsidRPr="001812D8">
        <w:rPr>
          <w:rFonts w:ascii="Times New Roman" w:hAnsi="Times New Roman" w:cs="Times New Roman"/>
        </w:rPr>
        <w:t>wysokości 0,1</w:t>
      </w:r>
      <w:r w:rsidR="006807F4" w:rsidRPr="001812D8">
        <w:rPr>
          <w:rFonts w:ascii="Times New Roman" w:hAnsi="Times New Roman" w:cs="Times New Roman"/>
        </w:rPr>
        <w:t xml:space="preserve"> </w:t>
      </w:r>
      <w:r w:rsidRPr="001812D8">
        <w:rPr>
          <w:rFonts w:ascii="Times New Roman" w:hAnsi="Times New Roman" w:cs="Times New Roman"/>
        </w:rPr>
        <w:t>% wynagrodzenia brutto określonego w § 7 ust.1</w:t>
      </w:r>
      <w:r w:rsidR="006D7E73" w:rsidRPr="001812D8">
        <w:rPr>
          <w:rFonts w:ascii="Times New Roman" w:hAnsi="Times New Roman" w:cs="Times New Roman"/>
        </w:rPr>
        <w:t xml:space="preserve"> umowy, za każdy dzień zwłoki w </w:t>
      </w:r>
      <w:r w:rsidRPr="001812D8">
        <w:rPr>
          <w:rFonts w:ascii="Times New Roman" w:hAnsi="Times New Roman" w:cs="Times New Roman"/>
        </w:rPr>
        <w:t>przypadku braku zapłaty lub nieterminowej zapłaty wynagrodzenia należnego podwykonawcom lub dalszym podwykonawcom,</w:t>
      </w:r>
    </w:p>
    <w:p w:rsidR="0098435C" w:rsidRPr="001812D8" w:rsidRDefault="00CA6F24" w:rsidP="00487EBE">
      <w:pPr>
        <w:pStyle w:val="Standard"/>
        <w:spacing w:after="0" w:line="240" w:lineRule="auto"/>
        <w:ind w:left="284"/>
        <w:jc w:val="both"/>
        <w:rPr>
          <w:rFonts w:ascii="Times New Roman" w:hAnsi="Times New Roman" w:cs="Times New Roman"/>
          <w:color w:val="auto"/>
        </w:rPr>
      </w:pPr>
      <w:r w:rsidRPr="001812D8">
        <w:rPr>
          <w:rFonts w:ascii="Times New Roman" w:hAnsi="Times New Roman" w:cs="Times New Roman"/>
        </w:rPr>
        <w:t xml:space="preserve">e) w wysokości </w:t>
      </w:r>
      <w:r w:rsidR="00012206" w:rsidRPr="001812D8">
        <w:rPr>
          <w:rFonts w:ascii="Times New Roman" w:hAnsi="Times New Roman" w:cs="Times New Roman"/>
        </w:rPr>
        <w:t>0,01</w:t>
      </w:r>
      <w:r w:rsidR="006807F4" w:rsidRPr="001812D8">
        <w:rPr>
          <w:rFonts w:ascii="Times New Roman" w:hAnsi="Times New Roman" w:cs="Times New Roman"/>
        </w:rPr>
        <w:t xml:space="preserve"> </w:t>
      </w:r>
      <w:r w:rsidRPr="001812D8">
        <w:rPr>
          <w:rFonts w:ascii="Times New Roman" w:hAnsi="Times New Roman" w:cs="Times New Roman"/>
        </w:rPr>
        <w:t>% wynagrodzenia brutto określonego w § 7 ust.1</w:t>
      </w:r>
      <w:r w:rsidR="006D7E73" w:rsidRPr="001812D8">
        <w:rPr>
          <w:rFonts w:ascii="Times New Roman" w:hAnsi="Times New Roman" w:cs="Times New Roman"/>
        </w:rPr>
        <w:t xml:space="preserve"> umowy, za każdy dzień zwłoki w </w:t>
      </w:r>
      <w:r w:rsidRPr="001812D8">
        <w:rPr>
          <w:rFonts w:ascii="Times New Roman" w:hAnsi="Times New Roman" w:cs="Times New Roman"/>
          <w:color w:val="auto"/>
        </w:rPr>
        <w:t xml:space="preserve">przypadku nieprzedłożenia do zaakceptowania projektu umowy o podwykonawstwo, której przedmiotem są roboty budowlane  lub projektu jej zmiany, </w:t>
      </w:r>
    </w:p>
    <w:p w:rsidR="0098435C" w:rsidRPr="001812D8" w:rsidRDefault="00CA6F24" w:rsidP="00487EBE">
      <w:pPr>
        <w:pStyle w:val="Standard"/>
        <w:spacing w:after="0" w:line="240" w:lineRule="auto"/>
        <w:ind w:left="284"/>
        <w:jc w:val="both"/>
        <w:rPr>
          <w:rFonts w:ascii="Times New Roman" w:hAnsi="Times New Roman" w:cs="Times New Roman"/>
          <w:color w:val="auto"/>
        </w:rPr>
      </w:pPr>
      <w:r w:rsidRPr="001812D8">
        <w:rPr>
          <w:rFonts w:ascii="Times New Roman" w:hAnsi="Times New Roman" w:cs="Times New Roman"/>
          <w:color w:val="auto"/>
        </w:rPr>
        <w:t xml:space="preserve">f) w wysokości </w:t>
      </w:r>
      <w:r w:rsidR="00012206" w:rsidRPr="001812D8">
        <w:rPr>
          <w:rFonts w:ascii="Times New Roman" w:hAnsi="Times New Roman" w:cs="Times New Roman"/>
          <w:color w:val="auto"/>
        </w:rPr>
        <w:t>0,01</w:t>
      </w:r>
      <w:r w:rsidR="006807F4" w:rsidRPr="001812D8">
        <w:rPr>
          <w:rFonts w:ascii="Times New Roman" w:hAnsi="Times New Roman" w:cs="Times New Roman"/>
          <w:color w:val="auto"/>
        </w:rPr>
        <w:t xml:space="preserve"> </w:t>
      </w:r>
      <w:r w:rsidRPr="001812D8">
        <w:rPr>
          <w:rFonts w:ascii="Times New Roman" w:hAnsi="Times New Roman" w:cs="Times New Roman"/>
          <w:color w:val="auto"/>
        </w:rPr>
        <w:t>% wynagrodzenia brutto określonego w § 7 ust.1</w:t>
      </w:r>
      <w:r w:rsidR="006D7E73" w:rsidRPr="001812D8">
        <w:rPr>
          <w:rFonts w:ascii="Times New Roman" w:hAnsi="Times New Roman" w:cs="Times New Roman"/>
          <w:color w:val="auto"/>
        </w:rPr>
        <w:t xml:space="preserve"> umowy, za każdy dzień zwłoki w </w:t>
      </w:r>
      <w:r w:rsidRPr="001812D8">
        <w:rPr>
          <w:rFonts w:ascii="Times New Roman" w:hAnsi="Times New Roman" w:cs="Times New Roman"/>
          <w:color w:val="auto"/>
        </w:rPr>
        <w:t>przypadku nieprzedłożenia lub nieterminowego przedłożenia poświadczonej za zgodność z oryginałem kopii umowy o podwykonawstwo lub jej zmiany,</w:t>
      </w:r>
    </w:p>
    <w:p w:rsidR="0098435C" w:rsidRPr="001812D8" w:rsidRDefault="00CA6F24" w:rsidP="00487EBE">
      <w:pPr>
        <w:pStyle w:val="Standard"/>
        <w:spacing w:after="0" w:line="240" w:lineRule="auto"/>
        <w:ind w:left="284"/>
        <w:jc w:val="both"/>
        <w:rPr>
          <w:rFonts w:ascii="Times New Roman" w:hAnsi="Times New Roman" w:cs="Times New Roman"/>
          <w:color w:val="auto"/>
        </w:rPr>
      </w:pPr>
      <w:r w:rsidRPr="001812D8">
        <w:rPr>
          <w:rFonts w:ascii="Times New Roman" w:hAnsi="Times New Roman" w:cs="Times New Roman"/>
          <w:color w:val="auto"/>
        </w:rPr>
        <w:t>g) w wysokości</w:t>
      </w:r>
      <w:r w:rsidR="006807F4" w:rsidRPr="001812D8">
        <w:rPr>
          <w:rFonts w:ascii="Times New Roman" w:hAnsi="Times New Roman" w:cs="Times New Roman"/>
          <w:color w:val="auto"/>
        </w:rPr>
        <w:t xml:space="preserve"> 0,</w:t>
      </w:r>
      <w:r w:rsidR="00012206" w:rsidRPr="001812D8">
        <w:rPr>
          <w:rFonts w:ascii="Times New Roman" w:hAnsi="Times New Roman" w:cs="Times New Roman"/>
          <w:color w:val="auto"/>
        </w:rPr>
        <w:t>01</w:t>
      </w:r>
      <w:r w:rsidR="006807F4" w:rsidRPr="001812D8">
        <w:rPr>
          <w:rFonts w:ascii="Times New Roman" w:hAnsi="Times New Roman" w:cs="Times New Roman"/>
          <w:color w:val="auto"/>
        </w:rPr>
        <w:t xml:space="preserve"> </w:t>
      </w:r>
      <w:r w:rsidRPr="001812D8">
        <w:rPr>
          <w:rFonts w:ascii="Times New Roman" w:hAnsi="Times New Roman" w:cs="Times New Roman"/>
          <w:color w:val="auto"/>
        </w:rPr>
        <w:t>% wynagrodzenia brutto określonego w § 7 ust.1</w:t>
      </w:r>
      <w:r w:rsidR="006D7E73" w:rsidRPr="001812D8">
        <w:rPr>
          <w:rFonts w:ascii="Times New Roman" w:hAnsi="Times New Roman" w:cs="Times New Roman"/>
          <w:color w:val="auto"/>
        </w:rPr>
        <w:t xml:space="preserve"> umowy, za każdy dzień zwłoki w </w:t>
      </w:r>
      <w:r w:rsidRPr="001812D8">
        <w:rPr>
          <w:rFonts w:ascii="Times New Roman" w:hAnsi="Times New Roman" w:cs="Times New Roman"/>
          <w:color w:val="auto"/>
        </w:rPr>
        <w:t>przypadku braku zmiany umowy o podwykonawstwo w zakresie terminu zapłaty</w:t>
      </w:r>
      <w:r w:rsidR="007C39F2">
        <w:rPr>
          <w:rFonts w:ascii="Times New Roman" w:hAnsi="Times New Roman" w:cs="Times New Roman"/>
          <w:color w:val="auto"/>
        </w:rPr>
        <w:t>,</w:t>
      </w:r>
    </w:p>
    <w:p w:rsidR="0098435C" w:rsidRPr="001812D8" w:rsidRDefault="00CA6F24" w:rsidP="00487EBE">
      <w:pPr>
        <w:pStyle w:val="Standard"/>
        <w:spacing w:after="0" w:line="240" w:lineRule="auto"/>
        <w:ind w:left="284"/>
        <w:jc w:val="both"/>
        <w:rPr>
          <w:rFonts w:ascii="Times New Roman" w:hAnsi="Times New Roman" w:cs="Times New Roman"/>
        </w:rPr>
      </w:pPr>
      <w:r w:rsidRPr="001812D8">
        <w:rPr>
          <w:rFonts w:ascii="Times New Roman" w:hAnsi="Times New Roman" w:cs="Times New Roman"/>
        </w:rPr>
        <w:t xml:space="preserve">h) </w:t>
      </w:r>
      <w:r w:rsidR="00FB1550" w:rsidRPr="001812D8">
        <w:rPr>
          <w:rFonts w:ascii="Times New Roman" w:hAnsi="Times New Roman" w:cs="Times New Roman"/>
        </w:rPr>
        <w:t>za brak przedłu</w:t>
      </w:r>
      <w:r w:rsidR="00344F70" w:rsidRPr="001812D8">
        <w:rPr>
          <w:rFonts w:ascii="Times New Roman" w:hAnsi="Times New Roman" w:cs="Times New Roman"/>
        </w:rPr>
        <w:t>żenia zabezpiecz</w:t>
      </w:r>
      <w:r w:rsidR="00DC1897" w:rsidRPr="001812D8">
        <w:rPr>
          <w:rFonts w:ascii="Times New Roman" w:hAnsi="Times New Roman" w:cs="Times New Roman"/>
        </w:rPr>
        <w:t xml:space="preserve">enia należytego wykonania umowy, o którym mowa w </w:t>
      </w:r>
      <w:r w:rsidR="00DC1897" w:rsidRPr="001812D8">
        <w:rPr>
          <w:rFonts w:ascii="Times New Roman" w:hAnsi="Times New Roman" w:cs="Times New Roman"/>
          <w:color w:val="auto"/>
        </w:rPr>
        <w:t>§  16 ust. 2</w:t>
      </w:r>
      <w:r w:rsidR="00344F70" w:rsidRPr="001812D8">
        <w:rPr>
          <w:rFonts w:ascii="Times New Roman" w:hAnsi="Times New Roman" w:cs="Times New Roman"/>
        </w:rPr>
        <w:t xml:space="preserve"> </w:t>
      </w:r>
      <w:r w:rsidRPr="001812D8">
        <w:rPr>
          <w:rFonts w:ascii="Times New Roman" w:hAnsi="Times New Roman" w:cs="Times New Roman"/>
        </w:rPr>
        <w:t>w terminie wskazanym p</w:t>
      </w:r>
      <w:r w:rsidR="00FB1550" w:rsidRPr="001812D8">
        <w:rPr>
          <w:rFonts w:ascii="Times New Roman" w:hAnsi="Times New Roman" w:cs="Times New Roman"/>
        </w:rPr>
        <w:t>rzez Zamawiającego</w:t>
      </w:r>
      <w:r w:rsidRPr="001812D8">
        <w:rPr>
          <w:rFonts w:ascii="Times New Roman" w:hAnsi="Times New Roman" w:cs="Times New Roman"/>
        </w:rPr>
        <w:t xml:space="preserve"> w wysokości 500,00 zł brutto (słownie: pięćset złotych) za każdy dzień zwłoki</w:t>
      </w:r>
      <w:r w:rsidR="00FB1550" w:rsidRPr="001812D8">
        <w:rPr>
          <w:rFonts w:ascii="Times New Roman" w:hAnsi="Times New Roman" w:cs="Times New Roman"/>
        </w:rPr>
        <w:t>,</w:t>
      </w:r>
    </w:p>
    <w:p w:rsidR="0098435C" w:rsidRPr="001812D8" w:rsidRDefault="00CA6F24" w:rsidP="00487EBE">
      <w:pPr>
        <w:pStyle w:val="Standard"/>
        <w:spacing w:after="0" w:line="240" w:lineRule="auto"/>
        <w:ind w:left="284"/>
        <w:jc w:val="both"/>
        <w:rPr>
          <w:rFonts w:ascii="Times New Roman" w:hAnsi="Times New Roman" w:cs="Times New Roman"/>
        </w:rPr>
      </w:pPr>
      <w:r w:rsidRPr="001812D8">
        <w:rPr>
          <w:rFonts w:ascii="Times New Roman" w:hAnsi="Times New Roman" w:cs="Times New Roman"/>
        </w:rPr>
        <w:t xml:space="preserve">i) </w:t>
      </w:r>
      <w:r w:rsidRPr="001812D8">
        <w:rPr>
          <w:rFonts w:ascii="Times New Roman" w:hAnsi="Times New Roman" w:cs="Times New Roman"/>
          <w:bCs/>
          <w:iCs/>
        </w:rPr>
        <w:t>z tytułu</w:t>
      </w:r>
      <w:r w:rsidR="00FB1550" w:rsidRPr="001812D8">
        <w:rPr>
          <w:rFonts w:ascii="Times New Roman" w:hAnsi="Times New Roman" w:cs="Times New Roman"/>
          <w:bCs/>
          <w:iCs/>
        </w:rPr>
        <w:t xml:space="preserve"> niespełnienia przez Wykonawcę lub podwykonawcę wymogu zatrudnienia na podstawie umowy o pracę osób, o którym mowa w § 10 ust. 2   lub nieprzedłożenia </w:t>
      </w:r>
      <w:r w:rsidR="009A06F9" w:rsidRPr="001812D8">
        <w:rPr>
          <w:rFonts w:ascii="Times New Roman" w:hAnsi="Times New Roman" w:cs="Times New Roman"/>
          <w:bCs/>
          <w:iCs/>
        </w:rPr>
        <w:t>(</w:t>
      </w:r>
      <w:r w:rsidR="00FB1550" w:rsidRPr="001812D8">
        <w:rPr>
          <w:rFonts w:ascii="Times New Roman" w:hAnsi="Times New Roman" w:cs="Times New Roman"/>
          <w:bCs/>
          <w:iCs/>
        </w:rPr>
        <w:t>lub nieterminowego</w:t>
      </w:r>
      <w:r w:rsidR="009A06F9" w:rsidRPr="001812D8">
        <w:rPr>
          <w:rFonts w:ascii="Times New Roman" w:hAnsi="Times New Roman" w:cs="Times New Roman"/>
          <w:bCs/>
          <w:iCs/>
        </w:rPr>
        <w:t>)</w:t>
      </w:r>
      <w:r w:rsidR="00FB1550" w:rsidRPr="001812D8">
        <w:rPr>
          <w:rFonts w:ascii="Times New Roman" w:hAnsi="Times New Roman" w:cs="Times New Roman"/>
          <w:bCs/>
          <w:iCs/>
        </w:rPr>
        <w:t xml:space="preserve"> dokumentów opisanych w § 10 ust. 5 w wysokości </w:t>
      </w:r>
      <w:r w:rsidRPr="001812D8">
        <w:rPr>
          <w:rFonts w:ascii="Times New Roman" w:hAnsi="Times New Roman" w:cs="Times New Roman"/>
          <w:bCs/>
          <w:iCs/>
        </w:rPr>
        <w:t xml:space="preserve"> kwoty minimalnego wynagrodzenia za pracę ustalonego na podstawie przepisów o mi</w:t>
      </w:r>
      <w:r w:rsidR="00FB1550" w:rsidRPr="001812D8">
        <w:rPr>
          <w:rFonts w:ascii="Times New Roman" w:hAnsi="Times New Roman" w:cs="Times New Roman"/>
          <w:bCs/>
          <w:iCs/>
        </w:rPr>
        <w:t>nimalnym wynagrodzeniu za pracę,</w:t>
      </w:r>
    </w:p>
    <w:p w:rsidR="0098435C" w:rsidRPr="001812D8" w:rsidRDefault="00CA6F24" w:rsidP="00487EBE">
      <w:pPr>
        <w:pStyle w:val="Standard"/>
        <w:spacing w:after="0" w:line="240" w:lineRule="auto"/>
        <w:ind w:left="284"/>
        <w:jc w:val="both"/>
        <w:rPr>
          <w:rFonts w:ascii="Times New Roman" w:hAnsi="Times New Roman" w:cs="Times New Roman"/>
        </w:rPr>
      </w:pPr>
      <w:r w:rsidRPr="001812D8">
        <w:rPr>
          <w:rFonts w:ascii="Times New Roman" w:hAnsi="Times New Roman" w:cs="Times New Roman"/>
        </w:rPr>
        <w:t xml:space="preserve">k) za każdy dzień zwłoki w przypadku nie przedłużenia przez Wykonawcę ubezpieczenia, o którym mowa w § 13, względnie nie przedłożenia Zamawiającemu polisy ubezpieczeniowej potwierdzającej ciągłość ubezpieczenia Wykonawcy, w wysokości </w:t>
      </w:r>
      <w:r w:rsidRPr="001812D8">
        <w:rPr>
          <w:rFonts w:ascii="Times New Roman" w:hAnsi="Times New Roman" w:cs="Times New Roman"/>
          <w:iCs/>
        </w:rPr>
        <w:t xml:space="preserve">500,00 brutto </w:t>
      </w:r>
      <w:r w:rsidRPr="001812D8">
        <w:rPr>
          <w:rFonts w:ascii="Times New Roman" w:hAnsi="Times New Roman" w:cs="Times New Roman"/>
        </w:rPr>
        <w:t>(słownie: pięćset złotych 00/100), za każdy dzień zwłok</w:t>
      </w:r>
      <w:r w:rsidR="00753F85" w:rsidRPr="001812D8">
        <w:rPr>
          <w:rFonts w:ascii="Times New Roman" w:hAnsi="Times New Roman" w:cs="Times New Roman"/>
        </w:rPr>
        <w:t>i po terminie określonym w § 13.</w:t>
      </w:r>
    </w:p>
    <w:p w:rsidR="0098435C" w:rsidRPr="001812D8" w:rsidRDefault="00CA6F24" w:rsidP="00487EBE">
      <w:pPr>
        <w:pStyle w:val="Standard"/>
        <w:spacing w:after="0" w:line="240" w:lineRule="auto"/>
        <w:ind w:left="284"/>
        <w:jc w:val="both"/>
        <w:rPr>
          <w:rFonts w:ascii="Times New Roman" w:hAnsi="Times New Roman" w:cs="Times New Roman"/>
        </w:rPr>
      </w:pPr>
      <w:r w:rsidRPr="001812D8">
        <w:rPr>
          <w:rFonts w:ascii="Times New Roman" w:hAnsi="Times New Roman" w:cs="Times New Roman"/>
        </w:rPr>
        <w:t>l) za każdą rozpoczę</w:t>
      </w:r>
      <w:r w:rsidR="006807F4" w:rsidRPr="001812D8">
        <w:rPr>
          <w:rFonts w:ascii="Times New Roman" w:hAnsi="Times New Roman" w:cs="Times New Roman"/>
        </w:rPr>
        <w:t>tą godzinę zwłoki w wysokości 100,00</w:t>
      </w:r>
      <w:r w:rsidRPr="001812D8">
        <w:rPr>
          <w:rFonts w:ascii="Times New Roman" w:hAnsi="Times New Roman" w:cs="Times New Roman"/>
        </w:rPr>
        <w:t xml:space="preserve"> zł, w przypadku braku reakcji serwisu na usterkę (wadę), po upływie czasu, </w:t>
      </w:r>
      <w:r w:rsidR="00753F85" w:rsidRPr="001812D8">
        <w:rPr>
          <w:rFonts w:ascii="Times New Roman" w:hAnsi="Times New Roman" w:cs="Times New Roman"/>
        </w:rPr>
        <w:t xml:space="preserve"> o </w:t>
      </w:r>
      <w:r w:rsidRPr="001812D8">
        <w:rPr>
          <w:rFonts w:ascii="Times New Roman" w:hAnsi="Times New Roman" w:cs="Times New Roman"/>
        </w:rPr>
        <w:t>który</w:t>
      </w:r>
      <w:r w:rsidR="00753F85" w:rsidRPr="001812D8">
        <w:rPr>
          <w:rFonts w:ascii="Times New Roman" w:hAnsi="Times New Roman" w:cs="Times New Roman"/>
        </w:rPr>
        <w:t>m mowa w  §</w:t>
      </w:r>
      <w:r w:rsidR="000434A2" w:rsidRPr="001812D8">
        <w:rPr>
          <w:rFonts w:ascii="Times New Roman" w:hAnsi="Times New Roman" w:cs="Times New Roman"/>
        </w:rPr>
        <w:t xml:space="preserve"> 5 ust. 7</w:t>
      </w:r>
      <w:r w:rsidR="00753F85" w:rsidRPr="001812D8">
        <w:rPr>
          <w:rFonts w:ascii="Times New Roman" w:hAnsi="Times New Roman" w:cs="Times New Roman"/>
        </w:rPr>
        <w:t>.</w:t>
      </w:r>
      <w:r w:rsidRPr="001812D8">
        <w:rPr>
          <w:rFonts w:ascii="Times New Roman" w:hAnsi="Times New Roman" w:cs="Times New Roman"/>
        </w:rPr>
        <w:t xml:space="preserve"> </w:t>
      </w:r>
    </w:p>
    <w:p w:rsidR="0098435C" w:rsidRPr="001812D8"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Zamawiający zastrzega sobie prawo dochodzenia na zasadach ogólnych odszkodowania uzupełniającego, przenoszącego wysokość kar umownych do wysokości rzeczywiście poniesionej i udokumentowanej szkody.</w:t>
      </w:r>
    </w:p>
    <w:p w:rsidR="0098435C" w:rsidRPr="001812D8"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 xml:space="preserve">Łączna wartość kar umownych </w:t>
      </w:r>
      <w:r w:rsidR="000434A2" w:rsidRPr="001812D8">
        <w:rPr>
          <w:rFonts w:ascii="Times New Roman" w:hAnsi="Times New Roman" w:cs="Times New Roman"/>
        </w:rPr>
        <w:t>nie może przekroczyć 20</w:t>
      </w:r>
      <w:r w:rsidRPr="001812D8">
        <w:rPr>
          <w:rFonts w:ascii="Times New Roman" w:hAnsi="Times New Roman" w:cs="Times New Roman"/>
        </w:rPr>
        <w:t xml:space="preserve">% kwoty wynagrodzenia brutto za przedmiot umowy z wyłączeniem przypadku określonego w ust. 3, </w:t>
      </w:r>
      <w:r w:rsidRPr="001812D8">
        <w:rPr>
          <w:rFonts w:ascii="Times New Roman" w:hAnsi="Times New Roman" w:cs="Times New Roman"/>
          <w:bCs/>
        </w:rPr>
        <w:t>przy czym do limit</w:t>
      </w:r>
      <w:r w:rsidR="000434A2" w:rsidRPr="001812D8">
        <w:rPr>
          <w:rFonts w:ascii="Times New Roman" w:hAnsi="Times New Roman" w:cs="Times New Roman"/>
          <w:bCs/>
        </w:rPr>
        <w:t>u nie wlicza się kary umownej z </w:t>
      </w:r>
      <w:r w:rsidRPr="001812D8">
        <w:rPr>
          <w:rFonts w:ascii="Times New Roman" w:hAnsi="Times New Roman" w:cs="Times New Roman"/>
          <w:bCs/>
        </w:rPr>
        <w:t>tytułu odstąpienia od umowy z przyczyn zależnych od Wykonawcy.</w:t>
      </w:r>
    </w:p>
    <w:p w:rsidR="0098435C" w:rsidRPr="001812D8"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Kary umowne,</w:t>
      </w:r>
      <w:r w:rsidR="000434A2" w:rsidRPr="001812D8">
        <w:rPr>
          <w:rFonts w:ascii="Times New Roman" w:hAnsi="Times New Roman" w:cs="Times New Roman"/>
        </w:rPr>
        <w:t xml:space="preserve"> o których mowa w ust. 2</w:t>
      </w:r>
      <w:r w:rsidRPr="001812D8">
        <w:rPr>
          <w:rFonts w:ascii="Times New Roman" w:hAnsi="Times New Roman" w:cs="Times New Roman"/>
        </w:rPr>
        <w:t xml:space="preserve"> kumulują się.</w:t>
      </w:r>
    </w:p>
    <w:p w:rsidR="0098435C" w:rsidRPr="001812D8" w:rsidRDefault="00CA6F24" w:rsidP="00A85420">
      <w:pPr>
        <w:pStyle w:val="Standard"/>
        <w:numPr>
          <w:ilvl w:val="0"/>
          <w:numId w:val="4"/>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Podstawa naliczania kar umownych, określona w § 7 ust. 1 umowy jest stała i niezmienna w całym okresie obowiązywania umowy.</w:t>
      </w:r>
    </w:p>
    <w:p w:rsidR="000434A2" w:rsidRPr="001812D8" w:rsidRDefault="00CA6F24" w:rsidP="00012206">
      <w:pPr>
        <w:pStyle w:val="Standard"/>
        <w:numPr>
          <w:ilvl w:val="0"/>
          <w:numId w:val="4"/>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rPr>
        <w:t>Wierzytelności z tytułu kar umownych zostaną potrącone z wierzytelnośc</w:t>
      </w:r>
      <w:r w:rsidR="000434A2" w:rsidRPr="001812D8">
        <w:rPr>
          <w:rFonts w:ascii="Times New Roman" w:hAnsi="Times New Roman" w:cs="Times New Roman"/>
        </w:rPr>
        <w:t>ią Wykonawcy, w szczególności z </w:t>
      </w:r>
      <w:r w:rsidRPr="001812D8">
        <w:rPr>
          <w:rFonts w:ascii="Times New Roman" w:hAnsi="Times New Roman" w:cs="Times New Roman"/>
        </w:rPr>
        <w:t>tytułu należnego wynagrodzenia.</w:t>
      </w:r>
    </w:p>
    <w:p w:rsidR="00030794" w:rsidRPr="001812D8" w:rsidRDefault="00030794" w:rsidP="00A85420">
      <w:pPr>
        <w:pStyle w:val="Tekstpodstawowywcity3"/>
        <w:tabs>
          <w:tab w:val="left" w:pos="-3261"/>
          <w:tab w:val="left" w:pos="2700"/>
        </w:tabs>
        <w:spacing w:after="100" w:afterAutospacing="1" w:line="240" w:lineRule="auto"/>
        <w:ind w:left="0" w:firstLine="0"/>
        <w:jc w:val="center"/>
        <w:rPr>
          <w:rFonts w:ascii="Times New Roman" w:hAnsi="Times New Roman" w:cs="Times New Roman"/>
          <w:b/>
          <w:color w:val="auto"/>
          <w:sz w:val="22"/>
        </w:rPr>
      </w:pPr>
      <w:r w:rsidRPr="001812D8">
        <w:rPr>
          <w:rFonts w:ascii="Times New Roman" w:hAnsi="Times New Roman" w:cs="Times New Roman"/>
          <w:b/>
          <w:color w:val="auto"/>
          <w:sz w:val="22"/>
        </w:rPr>
        <w:t>§ 18</w:t>
      </w:r>
    </w:p>
    <w:p w:rsidR="00030794" w:rsidRPr="001812D8" w:rsidRDefault="00CA6F24" w:rsidP="00487EBE">
      <w:pPr>
        <w:pStyle w:val="Tekstpodstawowywcity3"/>
        <w:tabs>
          <w:tab w:val="left" w:pos="-3261"/>
          <w:tab w:val="left" w:pos="2700"/>
        </w:tabs>
        <w:spacing w:after="100" w:afterAutospacing="1" w:line="240" w:lineRule="auto"/>
        <w:ind w:left="0" w:firstLine="0"/>
        <w:jc w:val="center"/>
        <w:rPr>
          <w:rFonts w:ascii="Times New Roman" w:hAnsi="Times New Roman" w:cs="Times New Roman"/>
          <w:b/>
          <w:color w:val="auto"/>
          <w:sz w:val="22"/>
        </w:rPr>
      </w:pPr>
      <w:r w:rsidRPr="001812D8">
        <w:rPr>
          <w:rFonts w:ascii="Times New Roman" w:hAnsi="Times New Roman" w:cs="Times New Roman"/>
          <w:b/>
          <w:color w:val="auto"/>
          <w:sz w:val="22"/>
        </w:rPr>
        <w:t>ZMIANY UMOWY</w:t>
      </w:r>
    </w:p>
    <w:p w:rsidR="0098435C" w:rsidRPr="001812D8" w:rsidRDefault="00CA6F24" w:rsidP="004A0B88">
      <w:pPr>
        <w:pStyle w:val="Standard"/>
        <w:widowControl w:val="0"/>
        <w:numPr>
          <w:ilvl w:val="0"/>
          <w:numId w:val="87"/>
        </w:numPr>
        <w:overflowPunct w:val="0"/>
        <w:autoSpaceDE w:val="0"/>
        <w:spacing w:after="100" w:afterAutospacing="1" w:line="240" w:lineRule="auto"/>
        <w:jc w:val="both"/>
        <w:rPr>
          <w:rFonts w:ascii="Times New Roman" w:hAnsi="Times New Roman" w:cs="Times New Roman"/>
          <w:color w:val="auto"/>
          <w:lang w:eastAsia="ar-SA"/>
        </w:rPr>
      </w:pPr>
      <w:r w:rsidRPr="001812D8">
        <w:rPr>
          <w:rFonts w:ascii="Times New Roman" w:hAnsi="Times New Roman" w:cs="Times New Roman"/>
          <w:color w:val="auto"/>
          <w:lang w:eastAsia="ar-SA"/>
        </w:rPr>
        <w:t>Zamawiający przewiduje możliwość istotnych zmian postanowień zawartej umowy w stosunku do treści oferty, na podstawie której dokonano wyboru Wykonawcy, w przypadku wystąpienia okoliczności wymienionych w art. 144 ust. 1 pkt. 2) do 6) ustawy PZP albo okoliczności przewidzianych zgodnie z art. 144 ust. 1 pkt 1) ustawy PZP w ust. 4 i nast.  niniejszego paragrafu.</w:t>
      </w:r>
    </w:p>
    <w:p w:rsidR="0098435C" w:rsidRPr="001812D8"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1812D8">
        <w:rPr>
          <w:rFonts w:ascii="Times New Roman" w:hAnsi="Times New Roman" w:cs="Times New Roman"/>
          <w:color w:val="auto"/>
          <w:lang w:eastAsia="ar-SA"/>
        </w:rPr>
        <w:t xml:space="preserve">Zmiana postanowień zawartej umowy może nastąpić wyłącznie za zgodą obu Stron wyrażoną w drodze aneksu do umowy, pod rygorem nieważności. W przypadku, gdy zmiana dotyczyć będzie podwyższenia </w:t>
      </w:r>
      <w:r w:rsidRPr="001812D8">
        <w:rPr>
          <w:rFonts w:ascii="Times New Roman" w:hAnsi="Times New Roman" w:cs="Times New Roman"/>
          <w:color w:val="auto"/>
          <w:spacing w:val="-2"/>
          <w:lang w:eastAsia="ar-SA"/>
        </w:rPr>
        <w:t>wynagrodzenia Wykonawcy, Strony dokonają zmian po zabezpieczeniu przez Zamawiającego odpowiednich</w:t>
      </w:r>
      <w:r w:rsidRPr="001812D8">
        <w:rPr>
          <w:rFonts w:ascii="Times New Roman" w:hAnsi="Times New Roman" w:cs="Times New Roman"/>
          <w:color w:val="auto"/>
          <w:lang w:eastAsia="ar-SA"/>
        </w:rPr>
        <w:t xml:space="preserve"> środków finansowych w budżecie miasta.</w:t>
      </w:r>
    </w:p>
    <w:p w:rsidR="0098435C" w:rsidRPr="00E35756" w:rsidRDefault="00CA6F24" w:rsidP="00C16A41">
      <w:pPr>
        <w:pStyle w:val="Standard"/>
        <w:numPr>
          <w:ilvl w:val="0"/>
          <w:numId w:val="60"/>
        </w:numPr>
        <w:spacing w:after="0" w:line="240" w:lineRule="auto"/>
        <w:ind w:left="357" w:hanging="357"/>
        <w:jc w:val="both"/>
        <w:rPr>
          <w:rFonts w:ascii="Times New Roman" w:hAnsi="Times New Roman" w:cs="Times New Roman"/>
          <w:color w:val="auto"/>
        </w:rPr>
      </w:pPr>
      <w:r w:rsidRPr="001812D8">
        <w:rPr>
          <w:rFonts w:ascii="Times New Roman" w:hAnsi="Times New Roman" w:cs="Times New Roman"/>
          <w:bCs/>
          <w:color w:val="auto"/>
          <w:lang w:eastAsia="ar-SA"/>
        </w:rPr>
        <w:t>Strona występująca o zmianę postanowień zawartej umowy zobowiązana jest do udokumentowania zaistnienia przesłanek opisanych w art. 144 ust. 1 pkt. 2) do 6) ustawy PZP  lub odpowiednio w poniższych ustępach</w:t>
      </w:r>
      <w:r w:rsidRPr="001812D8">
        <w:rPr>
          <w:rFonts w:ascii="Times New Roman" w:hAnsi="Times New Roman" w:cs="Times New Roman"/>
          <w:color w:val="auto"/>
          <w:lang w:eastAsia="ar-SA"/>
        </w:rPr>
        <w:t xml:space="preserve"> </w:t>
      </w:r>
      <w:r w:rsidR="005041D2" w:rsidRPr="001812D8">
        <w:rPr>
          <w:rFonts w:ascii="Times New Roman" w:hAnsi="Times New Roman" w:cs="Times New Roman"/>
          <w:bCs/>
          <w:color w:val="auto"/>
          <w:lang w:eastAsia="ar-SA"/>
        </w:rPr>
        <w:t>niniejszego paragrafu</w:t>
      </w:r>
      <w:r w:rsidRPr="001812D8">
        <w:rPr>
          <w:rFonts w:ascii="Times New Roman" w:hAnsi="Times New Roman" w:cs="Times New Roman"/>
          <w:bCs/>
          <w:color w:val="auto"/>
          <w:lang w:eastAsia="ar-SA"/>
        </w:rPr>
        <w:t xml:space="preserve">. Wniosek o zmianę umowy musi być wyrażony na piśmie </w:t>
      </w:r>
      <w:r w:rsidRPr="001812D8">
        <w:rPr>
          <w:rFonts w:ascii="Times New Roman" w:hAnsi="Times New Roman" w:cs="Times New Roman"/>
          <w:bCs/>
          <w:color w:val="auto"/>
          <w:u w:val="single"/>
          <w:lang w:eastAsia="ar-SA"/>
        </w:rPr>
        <w:t>z podaniem podstawy prawnej dokonania zmian</w:t>
      </w:r>
      <w:r w:rsidRPr="001812D8">
        <w:rPr>
          <w:rFonts w:ascii="Times New Roman" w:hAnsi="Times New Roman" w:cs="Times New Roman"/>
          <w:bCs/>
          <w:color w:val="auto"/>
          <w:lang w:eastAsia="ar-SA"/>
        </w:rPr>
        <w:t>, o której mowa w zdaniu poprzednim (ust</w:t>
      </w:r>
      <w:r w:rsidR="00C16A41">
        <w:rPr>
          <w:rFonts w:ascii="Times New Roman" w:hAnsi="Times New Roman" w:cs="Times New Roman"/>
          <w:bCs/>
          <w:color w:val="auto"/>
          <w:lang w:eastAsia="ar-SA"/>
        </w:rPr>
        <w:t>awa PZP i/lub umowa) i w </w:t>
      </w:r>
      <w:r w:rsidRPr="001812D8">
        <w:rPr>
          <w:rFonts w:ascii="Times New Roman" w:hAnsi="Times New Roman" w:cs="Times New Roman"/>
          <w:bCs/>
          <w:color w:val="auto"/>
          <w:lang w:eastAsia="ar-SA"/>
        </w:rPr>
        <w:t>zależności od charakteru wystąpienia  winien zawierać m.in.:</w:t>
      </w:r>
    </w:p>
    <w:p w:rsidR="0098435C" w:rsidRDefault="00CA6F24" w:rsidP="00822008">
      <w:pPr>
        <w:pStyle w:val="Standard"/>
        <w:numPr>
          <w:ilvl w:val="0"/>
          <w:numId w:val="109"/>
        </w:numPr>
        <w:spacing w:after="0" w:line="240" w:lineRule="auto"/>
        <w:jc w:val="both"/>
        <w:rPr>
          <w:rFonts w:ascii="Times New Roman" w:hAnsi="Times New Roman" w:cs="Times New Roman"/>
          <w:color w:val="auto"/>
        </w:rPr>
      </w:pPr>
      <w:r w:rsidRPr="00E35756">
        <w:rPr>
          <w:rFonts w:ascii="Times New Roman" w:hAnsi="Times New Roman" w:cs="Times New Roman"/>
          <w:color w:val="auto"/>
        </w:rPr>
        <w:t>dokumenty jednoznacznie określające sposobu rodzaj, lokalizację robót dodatkowych lub zamiennych, zakres robót (plany, rysunki lub inne) wraz z określeniem zmiany wykonania elementu lub technologii lub zmiany cech elementu w stosunku do przyjętych w dokumentacji wykonanej zgodnie z wytycznymi zawartymi w PFU;</w:t>
      </w:r>
    </w:p>
    <w:p w:rsidR="0098435C" w:rsidRDefault="00CA6F24" w:rsidP="00822008">
      <w:pPr>
        <w:pStyle w:val="Standard"/>
        <w:numPr>
          <w:ilvl w:val="0"/>
          <w:numId w:val="109"/>
        </w:numPr>
        <w:spacing w:after="0" w:line="240" w:lineRule="auto"/>
        <w:jc w:val="both"/>
        <w:rPr>
          <w:rFonts w:ascii="Times New Roman" w:hAnsi="Times New Roman" w:cs="Times New Roman"/>
          <w:color w:val="auto"/>
        </w:rPr>
      </w:pPr>
      <w:r w:rsidRPr="00E35756">
        <w:rPr>
          <w:rFonts w:ascii="Times New Roman" w:hAnsi="Times New Roman" w:cs="Times New Roman"/>
          <w:color w:val="auto"/>
        </w:rPr>
        <w:t>protokół konieczności;</w:t>
      </w:r>
    </w:p>
    <w:p w:rsidR="0098435C" w:rsidRDefault="00CA6F24" w:rsidP="00822008">
      <w:pPr>
        <w:pStyle w:val="Standard"/>
        <w:numPr>
          <w:ilvl w:val="0"/>
          <w:numId w:val="109"/>
        </w:numPr>
        <w:spacing w:after="0" w:line="240" w:lineRule="auto"/>
        <w:jc w:val="both"/>
        <w:rPr>
          <w:rFonts w:ascii="Times New Roman" w:hAnsi="Times New Roman" w:cs="Times New Roman"/>
          <w:color w:val="auto"/>
        </w:rPr>
      </w:pPr>
      <w:r w:rsidRPr="00E35756">
        <w:rPr>
          <w:rFonts w:ascii="Times New Roman" w:hAnsi="Times New Roman" w:cs="Times New Roman"/>
          <w:color w:val="auto"/>
        </w:rPr>
        <w:t>pozwolenia, uzgodnienia i opinie wymagane przepisami prawa;</w:t>
      </w:r>
    </w:p>
    <w:p w:rsidR="0098435C" w:rsidRDefault="001D1B73" w:rsidP="00822008">
      <w:pPr>
        <w:pStyle w:val="Standard"/>
        <w:numPr>
          <w:ilvl w:val="0"/>
          <w:numId w:val="109"/>
        </w:numPr>
        <w:spacing w:after="0" w:line="240" w:lineRule="auto"/>
        <w:jc w:val="both"/>
        <w:rPr>
          <w:rFonts w:ascii="Times New Roman" w:hAnsi="Times New Roman" w:cs="Times New Roman"/>
          <w:color w:val="auto"/>
        </w:rPr>
      </w:pPr>
      <w:r>
        <w:rPr>
          <w:rFonts w:ascii="Times New Roman" w:hAnsi="Times New Roman" w:cs="Times New Roman"/>
          <w:color w:val="auto"/>
        </w:rPr>
        <w:t xml:space="preserve">wycenę robót </w:t>
      </w:r>
      <w:r w:rsidR="00CA6F24" w:rsidRPr="00E35756">
        <w:rPr>
          <w:rFonts w:ascii="Times New Roman" w:hAnsi="Times New Roman" w:cs="Times New Roman"/>
          <w:color w:val="auto"/>
        </w:rPr>
        <w:t>zawierającą zestawienie planowanych prac do wykonania i przewidywanych kosztów oraz zestawienie prac, które nie będą wykonywane (jeśli dotyczy); Wycenę robót należy przedłożyć do Zamawiającego w celu weryfikacji i  zatwierdzenia;</w:t>
      </w:r>
    </w:p>
    <w:p w:rsidR="0098435C" w:rsidRPr="00E35756" w:rsidRDefault="00CA6F24" w:rsidP="00822008">
      <w:pPr>
        <w:pStyle w:val="Standard"/>
        <w:numPr>
          <w:ilvl w:val="0"/>
          <w:numId w:val="109"/>
        </w:numPr>
        <w:spacing w:after="0" w:line="240" w:lineRule="auto"/>
        <w:jc w:val="both"/>
        <w:rPr>
          <w:rFonts w:ascii="Times New Roman" w:hAnsi="Times New Roman" w:cs="Times New Roman"/>
          <w:color w:val="auto"/>
        </w:rPr>
      </w:pPr>
      <w:r w:rsidRPr="00E35756">
        <w:rPr>
          <w:rFonts w:ascii="Times New Roman" w:hAnsi="Times New Roman" w:cs="Times New Roman"/>
          <w:color w:val="auto"/>
          <w:spacing w:val="-4"/>
        </w:rPr>
        <w:t>dokumenty potwierdzające wystąpienie okoliczności skutkujących wydłużeniem terminu realizacji robót.</w:t>
      </w:r>
    </w:p>
    <w:p w:rsidR="0098435C" w:rsidRPr="001812D8" w:rsidRDefault="00CA6F24" w:rsidP="00E35756">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1812D8">
        <w:rPr>
          <w:rFonts w:ascii="Times New Roman" w:hAnsi="Times New Roman" w:cs="Times New Roman"/>
          <w:color w:val="auto"/>
          <w:lang w:eastAsia="ar-SA"/>
        </w:rPr>
        <w:t>J</w:t>
      </w:r>
      <w:r w:rsidRPr="001812D8">
        <w:rPr>
          <w:rFonts w:ascii="Times New Roman" w:hAnsi="Times New Roman" w:cs="Times New Roman"/>
          <w:color w:val="auto"/>
        </w:rPr>
        <w:t>eżeli zmiana umowy wymaga zmiany programu funkcjonalno- użytkowego, strona inicjująca zmianę przedstawi:</w:t>
      </w:r>
    </w:p>
    <w:p w:rsidR="0098435C" w:rsidRPr="001812D8" w:rsidRDefault="005041D2" w:rsidP="00E35756">
      <w:pPr>
        <w:pStyle w:val="Standard"/>
        <w:widowControl w:val="0"/>
        <w:overflowPunct w:val="0"/>
        <w:autoSpaceDE w:val="0"/>
        <w:spacing w:after="0" w:line="240" w:lineRule="auto"/>
        <w:ind w:left="567" w:firstLine="69"/>
        <w:jc w:val="both"/>
        <w:rPr>
          <w:rFonts w:ascii="Times New Roman" w:hAnsi="Times New Roman" w:cs="Times New Roman"/>
          <w:color w:val="auto"/>
        </w:rPr>
      </w:pPr>
      <w:r w:rsidRPr="001812D8">
        <w:rPr>
          <w:rFonts w:ascii="Times New Roman" w:hAnsi="Times New Roman" w:cs="Times New Roman"/>
          <w:color w:val="auto"/>
        </w:rPr>
        <w:t>1) opis proponowanej zmiany wraz z uzasadnieniem, w tym wpływ na terminy wykonania,</w:t>
      </w:r>
    </w:p>
    <w:p w:rsidR="0098435C" w:rsidRPr="001812D8" w:rsidRDefault="00CA6F24" w:rsidP="00E35756">
      <w:pPr>
        <w:pStyle w:val="Standard"/>
        <w:widowControl w:val="0"/>
        <w:overflowPunct w:val="0"/>
        <w:autoSpaceDE w:val="0"/>
        <w:spacing w:after="0" w:line="240" w:lineRule="auto"/>
        <w:ind w:left="567" w:firstLine="69"/>
        <w:jc w:val="both"/>
        <w:rPr>
          <w:rFonts w:ascii="Times New Roman" w:hAnsi="Times New Roman" w:cs="Times New Roman"/>
          <w:color w:val="auto"/>
        </w:rPr>
      </w:pPr>
      <w:r w:rsidRPr="001812D8">
        <w:rPr>
          <w:rFonts w:ascii="Times New Roman" w:hAnsi="Times New Roman" w:cs="Times New Roman"/>
          <w:color w:val="auto"/>
        </w:rPr>
        <w:t>2) przedmiar i niezbędne rysunki.</w:t>
      </w:r>
    </w:p>
    <w:p w:rsidR="0098435C" w:rsidRPr="001812D8"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bCs/>
          <w:color w:val="auto"/>
          <w:lang w:eastAsia="ar-SA"/>
        </w:rPr>
      </w:pPr>
      <w:r w:rsidRPr="001812D8">
        <w:rPr>
          <w:rFonts w:ascii="Times New Roman" w:hAnsi="Times New Roman" w:cs="Times New Roman"/>
          <w:bCs/>
          <w:color w:val="auto"/>
          <w:lang w:eastAsia="ar-SA"/>
        </w:rPr>
        <w:t>Zmiana postanowień umownych nie może prowadzić do zmiany charakteru umowy i nie może zostać wprowadzona w celu uniknięcia stosowania przepisów ustawy PZP.</w:t>
      </w:r>
    </w:p>
    <w:p w:rsidR="0098435C" w:rsidRDefault="00CA6F24" w:rsidP="00E35756">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color w:val="auto"/>
        </w:rPr>
      </w:pPr>
      <w:r w:rsidRPr="001812D8">
        <w:rPr>
          <w:rFonts w:ascii="Times New Roman" w:hAnsi="Times New Roman" w:cs="Times New Roman"/>
          <w:bCs/>
          <w:color w:val="auto"/>
          <w:lang w:eastAsia="ar-SA"/>
        </w:rPr>
        <w:t>S</w:t>
      </w:r>
      <w:r w:rsidRPr="001812D8">
        <w:rPr>
          <w:rFonts w:ascii="Times New Roman" w:hAnsi="Times New Roman" w:cs="Times New Roman"/>
          <w:color w:val="auto"/>
        </w:rPr>
        <w:t>trony dopuszczają możliwość zmiany terminu zakończenia prac z uwagi na wystąpienie:</w:t>
      </w:r>
    </w:p>
    <w:p w:rsidR="0098435C" w:rsidRDefault="00CA6F24" w:rsidP="00822008">
      <w:pPr>
        <w:pStyle w:val="Standard"/>
        <w:widowControl w:val="0"/>
        <w:numPr>
          <w:ilvl w:val="0"/>
          <w:numId w:val="110"/>
        </w:numPr>
        <w:overflowPunct w:val="0"/>
        <w:autoSpaceDE w:val="0"/>
        <w:spacing w:after="0" w:line="240" w:lineRule="auto"/>
        <w:jc w:val="both"/>
        <w:rPr>
          <w:rFonts w:ascii="Times New Roman" w:hAnsi="Times New Roman" w:cs="Times New Roman"/>
          <w:color w:val="auto"/>
        </w:rPr>
      </w:pPr>
      <w:r w:rsidRPr="00E35756">
        <w:rPr>
          <w:rFonts w:ascii="Times New Roman" w:hAnsi="Times New Roman" w:cs="Times New Roman"/>
          <w:color w:val="auto"/>
        </w:rPr>
        <w:t>niesprzyjających wykonywaniu robót warunków atmosferycznych (w tym m. in.: temperatura, siła wiatru, opady: deszczu, śniegu, gradu), w czasie których nie można zapewnić wymaganych warunkami technicznymi wykonania i odbioru robot budowlano-montażowych – warunków prawidłowego wykonania robót,</w:t>
      </w:r>
    </w:p>
    <w:p w:rsidR="0098435C" w:rsidRPr="00E35756" w:rsidRDefault="00CA6F24" w:rsidP="00822008">
      <w:pPr>
        <w:pStyle w:val="Standard"/>
        <w:widowControl w:val="0"/>
        <w:numPr>
          <w:ilvl w:val="0"/>
          <w:numId w:val="110"/>
        </w:numPr>
        <w:overflowPunct w:val="0"/>
        <w:autoSpaceDE w:val="0"/>
        <w:spacing w:after="0" w:line="240" w:lineRule="auto"/>
        <w:jc w:val="both"/>
        <w:rPr>
          <w:rFonts w:ascii="Times New Roman" w:hAnsi="Times New Roman" w:cs="Times New Roman"/>
          <w:color w:val="auto"/>
        </w:rPr>
      </w:pPr>
      <w:r w:rsidRPr="00E35756">
        <w:rPr>
          <w:rFonts w:ascii="Times New Roman" w:hAnsi="Times New Roman" w:cs="Times New Roman"/>
          <w:color w:val="auto"/>
        </w:rPr>
        <w:t xml:space="preserve">warunków </w:t>
      </w:r>
      <w:r w:rsidRPr="00E35756">
        <w:rPr>
          <w:rFonts w:ascii="Times New Roman" w:hAnsi="Times New Roman" w:cs="Times New Roman"/>
          <w:color w:val="auto"/>
          <w:spacing w:val="-4"/>
        </w:rPr>
        <w:t xml:space="preserve">pogodowych </w:t>
      </w:r>
      <w:r w:rsidRPr="00E35756">
        <w:rPr>
          <w:rFonts w:ascii="Times New Roman" w:hAnsi="Times New Roman" w:cs="Times New Roman"/>
          <w:color w:val="auto"/>
        </w:rPr>
        <w:t xml:space="preserve">o charakterze katastrof przyrodniczych (np. powodzie, huragany, trzęsienia ziemi, gradobicie, trąby powietrzne, gwałtowne ulewne deszcze lub długotrwałe ulewne deszcze  - powyżej  </w:t>
      </w:r>
      <w:r w:rsidRPr="00E35756">
        <w:rPr>
          <w:rFonts w:ascii="Times New Roman" w:hAnsi="Times New Roman" w:cs="Times New Roman"/>
          <w:color w:val="auto"/>
          <w:spacing w:val="-2"/>
        </w:rPr>
        <w:t xml:space="preserve">3 dni, gwałtowne śnieżyce,  intensywny wiatr powyżej 100km/h, temperatury powietrza przekraczające </w:t>
      </w:r>
      <w:r w:rsidRPr="00E35756">
        <w:rPr>
          <w:rFonts w:ascii="Times New Roman" w:hAnsi="Times New Roman" w:cs="Times New Roman"/>
          <w:color w:val="auto"/>
        </w:rPr>
        <w:t>+ 30</w:t>
      </w:r>
      <w:r w:rsidRPr="00E35756">
        <w:rPr>
          <w:rFonts w:ascii="Times New Roman" w:hAnsi="Times New Roman" w:cs="Times New Roman"/>
          <w:color w:val="auto"/>
          <w:vertAlign w:val="superscript"/>
        </w:rPr>
        <w:t>o</w:t>
      </w:r>
      <w:r w:rsidRPr="00E35756">
        <w:rPr>
          <w:rFonts w:ascii="Times New Roman" w:hAnsi="Times New Roman" w:cs="Times New Roman"/>
          <w:color w:val="auto"/>
        </w:rPr>
        <w:t>C lub -10</w:t>
      </w:r>
      <w:r w:rsidRPr="00E35756">
        <w:rPr>
          <w:rFonts w:ascii="Times New Roman" w:hAnsi="Times New Roman" w:cs="Times New Roman"/>
          <w:color w:val="auto"/>
          <w:vertAlign w:val="superscript"/>
        </w:rPr>
        <w:t>o</w:t>
      </w:r>
      <w:r w:rsidRPr="00E35756">
        <w:rPr>
          <w:rFonts w:ascii="Times New Roman" w:hAnsi="Times New Roman" w:cs="Times New Roman"/>
          <w:color w:val="auto"/>
        </w:rPr>
        <w:t xml:space="preserve">C) </w:t>
      </w:r>
      <w:r w:rsidRPr="00E35756">
        <w:rPr>
          <w:rFonts w:ascii="Times New Roman" w:hAnsi="Times New Roman" w:cs="Times New Roman"/>
          <w:color w:val="auto"/>
          <w:spacing w:val="-4"/>
        </w:rPr>
        <w:t>uniemożliwiające wykonanie robót zewnętrznych lub przeprowadzanie prób (</w:t>
      </w:r>
      <w:r w:rsidRPr="00E35756">
        <w:rPr>
          <w:rFonts w:ascii="Times New Roman" w:hAnsi="Times New Roman" w:cs="Times New Roman"/>
          <w:color w:val="auto"/>
          <w:spacing w:val="-6"/>
        </w:rPr>
        <w:t>sprawdzeń</w:t>
      </w:r>
      <w:r w:rsidRPr="00E35756">
        <w:rPr>
          <w:rFonts w:ascii="Times New Roman" w:hAnsi="Times New Roman" w:cs="Times New Roman"/>
          <w:color w:val="auto"/>
          <w:spacing w:val="-4"/>
        </w:rPr>
        <w:t>) albo  dokonywanie odbiorów częściowych;</w:t>
      </w:r>
    </w:p>
    <w:p w:rsidR="0098435C" w:rsidRPr="00E35756" w:rsidRDefault="00CA6F24" w:rsidP="00822008">
      <w:pPr>
        <w:pStyle w:val="Standard"/>
        <w:widowControl w:val="0"/>
        <w:numPr>
          <w:ilvl w:val="0"/>
          <w:numId w:val="110"/>
        </w:numPr>
        <w:overflowPunct w:val="0"/>
        <w:autoSpaceDE w:val="0"/>
        <w:spacing w:after="0" w:line="240" w:lineRule="auto"/>
        <w:jc w:val="both"/>
        <w:rPr>
          <w:rFonts w:ascii="Times New Roman" w:hAnsi="Times New Roman" w:cs="Times New Roman"/>
          <w:color w:val="auto"/>
        </w:rPr>
      </w:pPr>
      <w:r w:rsidRPr="00E35756">
        <w:rPr>
          <w:rFonts w:ascii="Times New Roman" w:hAnsi="Times New Roman" w:cs="Times New Roman"/>
          <w:color w:val="auto"/>
        </w:rPr>
        <w:t xml:space="preserve">innych okoliczności, których żadna ze stron nie mogła przewidzieć w chwili zawierania umowy, a które uniemożliwiają terminowe wykonania prac, w szczególności działań organów, a w tym: brak terminowego wydania decyzji lub innego dokumentu w terminie ustawowym lub 30 dni od daty wystąpienia Wykonawcy o wydanie stosownego dokumentu niezbędnego do prawidłowej realizacji przedmiotu umowy, mimo, iż wystąpienie Wykonawcy spełniało wszystkie warunki formalne, odmowa wydania przez właściwy organ administracji wymaganych decyzji, zezwoleń, uzgodnień itp. Ponadto wystąpienia przyczyn </w:t>
      </w:r>
      <w:r w:rsidRPr="00E35756">
        <w:rPr>
          <w:rFonts w:ascii="Times New Roman" w:hAnsi="Times New Roman" w:cs="Times New Roman"/>
          <w:color w:val="auto"/>
          <w:spacing w:val="-4"/>
        </w:rPr>
        <w:t>niezależnych od działania Stron, których nie można uniknąć, ani im zapobiec, w szczególności: protesty mieszkańców lub innych osób prawnych i fizycznych, wystąpiły kolizje z planowanymi lub równolegle prowadzonymi pracami, których nie sposób uniknąć, a ich wystąpienie nie jest następstwem okoliczności, za które Wykonawca ponosi odpowiedzialność; konieczności realizacji dodatkowych dostaw, usług lub robót budowlanych, o których mowa w art. 144 ust. 1 pkt 2 ustawy.</w:t>
      </w:r>
    </w:p>
    <w:p w:rsidR="0098435C" w:rsidRPr="001812D8" w:rsidRDefault="009F6F1F"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rPr>
      </w:pPr>
      <w:r w:rsidRPr="001812D8">
        <w:rPr>
          <w:rFonts w:ascii="Times New Roman" w:hAnsi="Times New Roman" w:cs="Times New Roman"/>
        </w:rPr>
        <w:t>Przyczyny wskazane w ust. 6</w:t>
      </w:r>
      <w:r w:rsidR="00CA6F24" w:rsidRPr="001812D8">
        <w:rPr>
          <w:rFonts w:ascii="Times New Roman" w:hAnsi="Times New Roman" w:cs="Times New Roman"/>
        </w:rPr>
        <w:t xml:space="preserve"> mogą uzasadniać zmianę terminu wykonania umowy, jeśli w tym czasie nie jest możliwe wykonywanie innych prac, lub wykonywanie innych prac byłoby nieuzasadnione z przyczyn technologicznych lub organizacyjnych.</w:t>
      </w:r>
    </w:p>
    <w:p w:rsidR="0098435C" w:rsidRPr="001812D8" w:rsidRDefault="009F6F1F" w:rsidP="00E35756">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rPr>
      </w:pPr>
      <w:r w:rsidRPr="001812D8">
        <w:rPr>
          <w:rFonts w:ascii="Times New Roman" w:hAnsi="Times New Roman" w:cs="Times New Roman"/>
        </w:rPr>
        <w:t>W przypadku wskazanym w ust. 6</w:t>
      </w:r>
      <w:r w:rsidR="00CA6F24" w:rsidRPr="001812D8">
        <w:rPr>
          <w:rFonts w:ascii="Times New Roman" w:hAnsi="Times New Roman" w:cs="Times New Roman"/>
        </w:rPr>
        <w:t xml:space="preserve">  Wykonawca zobowiązany jest do:</w:t>
      </w:r>
    </w:p>
    <w:p w:rsidR="0098435C" w:rsidRPr="001812D8" w:rsidRDefault="00CA6F24" w:rsidP="00E35756">
      <w:pPr>
        <w:pStyle w:val="Lista2"/>
        <w:tabs>
          <w:tab w:val="left" w:pos="278"/>
        </w:tabs>
        <w:spacing w:after="0" w:line="240" w:lineRule="auto"/>
        <w:jc w:val="both"/>
        <w:rPr>
          <w:rFonts w:ascii="Times New Roman" w:hAnsi="Times New Roman" w:cs="Times New Roman"/>
        </w:rPr>
      </w:pPr>
      <w:r w:rsidRPr="001812D8">
        <w:rPr>
          <w:rFonts w:ascii="Times New Roman" w:hAnsi="Times New Roman" w:cs="Times New Roman"/>
        </w:rPr>
        <w:t>1) niezwłocznego – nie później niż 3 dni od zaistnienia danej okoliczności - pisemnego poinformowania Zamawiającego o okolicznościach uniemożliwiających wykonywania prac lub też wpływających na tempo ich prowadzenia ze wskazanie</w:t>
      </w:r>
      <w:r w:rsidR="009F6F1F" w:rsidRPr="001812D8">
        <w:rPr>
          <w:rFonts w:ascii="Times New Roman" w:hAnsi="Times New Roman" w:cs="Times New Roman"/>
        </w:rPr>
        <w:t>m</w:t>
      </w:r>
      <w:r w:rsidRPr="001812D8">
        <w:rPr>
          <w:rFonts w:ascii="Times New Roman" w:hAnsi="Times New Roman" w:cs="Times New Roman"/>
        </w:rPr>
        <w:t xml:space="preserve"> szacowanego wpływu</w:t>
      </w:r>
      <w:r w:rsidR="009F6F1F" w:rsidRPr="001812D8">
        <w:rPr>
          <w:rFonts w:ascii="Times New Roman" w:hAnsi="Times New Roman" w:cs="Times New Roman"/>
        </w:rPr>
        <w:t xml:space="preserve"> na termin realizacji przedmiotu umowy</w:t>
      </w:r>
      <w:r w:rsidRPr="001812D8">
        <w:rPr>
          <w:rFonts w:ascii="Times New Roman" w:hAnsi="Times New Roman" w:cs="Times New Roman"/>
        </w:rPr>
        <w:t>,</w:t>
      </w:r>
    </w:p>
    <w:p w:rsidR="0098435C" w:rsidRPr="001812D8" w:rsidRDefault="00CA6F24" w:rsidP="00E35756">
      <w:pPr>
        <w:pStyle w:val="Lista2"/>
        <w:tabs>
          <w:tab w:val="left" w:pos="278"/>
        </w:tabs>
        <w:spacing w:after="0" w:line="240" w:lineRule="auto"/>
        <w:jc w:val="both"/>
        <w:rPr>
          <w:rFonts w:ascii="Times New Roman" w:hAnsi="Times New Roman" w:cs="Times New Roman"/>
          <w:color w:val="auto"/>
        </w:rPr>
      </w:pPr>
      <w:r w:rsidRPr="001812D8">
        <w:rPr>
          <w:rFonts w:ascii="Times New Roman" w:hAnsi="Times New Roman" w:cs="Times New Roman"/>
        </w:rPr>
        <w:t xml:space="preserve">2) złożenia na co najmniej 14 przed upływem terminu umownego, stosownego wniosku o jego zmianę, </w:t>
      </w:r>
      <w:r w:rsidRPr="001812D8">
        <w:rPr>
          <w:rFonts w:ascii="Times New Roman" w:hAnsi="Times New Roman" w:cs="Times New Roman"/>
          <w:color w:val="auto"/>
        </w:rPr>
        <w:t>przedstawiając okoliczności faktyczne, uzasadniające zmianę terminu umownego.</w:t>
      </w:r>
    </w:p>
    <w:p w:rsidR="0098435C" w:rsidRPr="001812D8"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1812D8">
        <w:rPr>
          <w:rFonts w:ascii="Times New Roman" w:hAnsi="Times New Roman" w:cs="Times New Roman"/>
          <w:color w:val="auto"/>
        </w:rPr>
        <w:t>W</w:t>
      </w:r>
      <w:r w:rsidRPr="001812D8">
        <w:rPr>
          <w:rFonts w:ascii="Times New Roman" w:hAnsi="Times New Roman" w:cs="Times New Roman"/>
          <w:color w:val="auto"/>
          <w:w w:val="105"/>
        </w:rPr>
        <w:t xml:space="preserve"> przypadku wystąpienia którejkolwiek z okoliczności wymienionych w ust. 1 terminy wykonania zastrzeżone w umowie mogą ulec odpowiedniemu przedłużeniu o czas niezbędny do prawidłowego ukończenia robót.</w:t>
      </w:r>
    </w:p>
    <w:p w:rsidR="0098435C" w:rsidRPr="001812D8" w:rsidRDefault="00CA6F24"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1812D8">
        <w:rPr>
          <w:rFonts w:ascii="Times New Roman" w:hAnsi="Times New Roman" w:cs="Times New Roman"/>
          <w:color w:val="auto"/>
          <w:w w:val="105"/>
        </w:rPr>
        <w:t xml:space="preserve">Strony zgodnie oświadczają, iż fakt </w:t>
      </w:r>
      <w:r w:rsidRPr="001812D8">
        <w:rPr>
          <w:rFonts w:ascii="Times New Roman" w:hAnsi="Times New Roman" w:cs="Times New Roman"/>
          <w:w w:val="105"/>
        </w:rPr>
        <w:t xml:space="preserve">prowadzenia prac w czynnych obiektach, a także mogące z tego faktu </w:t>
      </w:r>
      <w:r w:rsidRPr="001812D8">
        <w:rPr>
          <w:rFonts w:ascii="Times New Roman" w:hAnsi="Times New Roman" w:cs="Times New Roman"/>
          <w:color w:val="auto"/>
          <w:w w:val="105"/>
        </w:rPr>
        <w:t>wyniknąć problemy w terminowej realizacji prac, na potrzeby niniejszej umowy nie stanowią podstawy uzasadniającej przedłużenie terminu jej realizacji.</w:t>
      </w:r>
    </w:p>
    <w:p w:rsidR="009F6F1F" w:rsidRPr="001812D8" w:rsidRDefault="009F6F1F" w:rsidP="00A85420">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color w:val="auto"/>
        </w:rPr>
      </w:pPr>
      <w:r w:rsidRPr="001812D8">
        <w:rPr>
          <w:rFonts w:ascii="Times New Roman" w:hAnsi="Times New Roman" w:cs="Times New Roman"/>
          <w:color w:val="auto"/>
          <w:w w:val="105"/>
        </w:rPr>
        <w:t>Zamawiający dopuszcza możliwość zmiany umowy w przypadku wystąpienia w trakcie realizacji przedmiotu umowy konieczności wykonania robót zamiennych w stosunku do przewidzianych w Programie Funkcjonalno-Użytkowym w sytuacji gdy wykonanie tych robót będzie niezbędne do prawidłowego tj. zgodnego z zasadami wiedzy technicznej i obowiązującymi na dzień odbioru robót przepisami wykonania przedmiotu umowy. Zmiany o których mowa w zdaniu 1 nie spowodują podwyższenia ceny wykonania przedmiotu umowy.</w:t>
      </w:r>
    </w:p>
    <w:p w:rsidR="00162A80" w:rsidRPr="0081048D" w:rsidRDefault="00162A80" w:rsidP="00162A80">
      <w:pPr>
        <w:pStyle w:val="Standard"/>
        <w:numPr>
          <w:ilvl w:val="0"/>
          <w:numId w:val="120"/>
        </w:numPr>
        <w:spacing w:after="0" w:line="240" w:lineRule="auto"/>
        <w:ind w:left="357" w:hanging="357"/>
        <w:jc w:val="both"/>
        <w:rPr>
          <w:rFonts w:ascii="Times New Roman" w:hAnsi="Times New Roman" w:cs="Times New Roman"/>
          <w:bCs/>
          <w:color w:val="FF0000"/>
          <w:lang w:eastAsia="ar-SA"/>
        </w:rPr>
      </w:pPr>
      <w:bookmarkStart w:id="14" w:name="_GoBack"/>
      <w:r w:rsidRPr="0081048D">
        <w:rPr>
          <w:rFonts w:ascii="Times New Roman" w:hAnsi="Times New Roman" w:cs="Times New Roman"/>
          <w:bCs/>
          <w:color w:val="FF0000"/>
          <w:lang w:eastAsia="ar-SA"/>
        </w:rPr>
        <w:t>Przewiduje się także możliwość ograniczenia zakresu rzeczowego przedmiotu umowy w sytuacji gdy nastąpi rezygnacja właściciela nieruchomości z zainstalowania instalacji fotowoltaicznej danej mocy na jego posesji lub wystąpi inna sytuacja uniemożliwiająca montaż instalacji fotowoltaicznej na danej nieruchomości. W takim przypadku:</w:t>
      </w:r>
    </w:p>
    <w:p w:rsidR="00162A80" w:rsidRDefault="00162A80" w:rsidP="00162A80">
      <w:pPr>
        <w:pStyle w:val="Standard"/>
        <w:numPr>
          <w:ilvl w:val="0"/>
          <w:numId w:val="121"/>
        </w:numPr>
        <w:spacing w:after="0" w:line="240" w:lineRule="auto"/>
        <w:jc w:val="both"/>
        <w:rPr>
          <w:rFonts w:ascii="Times New Roman" w:hAnsi="Times New Roman" w:cs="Times New Roman"/>
          <w:bCs/>
          <w:color w:val="FF0000"/>
          <w:lang w:eastAsia="ar-SA"/>
        </w:rPr>
      </w:pPr>
      <w:r>
        <w:rPr>
          <w:rFonts w:ascii="Times New Roman" w:hAnsi="Times New Roman" w:cs="Times New Roman"/>
          <w:bCs/>
          <w:color w:val="FF0000"/>
          <w:lang w:eastAsia="ar-SA"/>
        </w:rPr>
        <w:t>w sytuacji gdy Zamawiający nie będzie miał możliwości wskazania innej lokalizacji montażu instalacji na terenie Gminy -</w:t>
      </w:r>
      <w:r w:rsidRPr="001E5A1D">
        <w:rPr>
          <w:rFonts w:ascii="Times New Roman" w:hAnsi="Times New Roman" w:cs="Times New Roman"/>
          <w:bCs/>
          <w:color w:val="FF0000"/>
          <w:lang w:eastAsia="ar-SA"/>
        </w:rPr>
        <w:t xml:space="preserve"> wynagrodzenie ryczałtowe zostanie obniżone o </w:t>
      </w:r>
      <w:r>
        <w:rPr>
          <w:rFonts w:ascii="Times New Roman" w:hAnsi="Times New Roman" w:cs="Times New Roman"/>
          <w:bCs/>
          <w:color w:val="FF0000"/>
          <w:lang w:eastAsia="ar-SA"/>
        </w:rPr>
        <w:t xml:space="preserve">ryczałtową </w:t>
      </w:r>
      <w:r w:rsidRPr="001E5A1D">
        <w:rPr>
          <w:rFonts w:ascii="Times New Roman" w:hAnsi="Times New Roman" w:cs="Times New Roman"/>
          <w:bCs/>
          <w:color w:val="FF0000"/>
          <w:lang w:eastAsia="ar-SA"/>
        </w:rPr>
        <w:t>cenę jednostkową danej instalacji określoną w formularzu ofertowym</w:t>
      </w:r>
      <w:r>
        <w:rPr>
          <w:rFonts w:ascii="Times New Roman" w:hAnsi="Times New Roman" w:cs="Times New Roman"/>
          <w:bCs/>
          <w:color w:val="FF0000"/>
          <w:lang w:eastAsia="ar-SA"/>
        </w:rPr>
        <w:t>;</w:t>
      </w:r>
    </w:p>
    <w:p w:rsidR="00162A80" w:rsidRPr="001E5A1D" w:rsidRDefault="00162A80" w:rsidP="00162A80">
      <w:pPr>
        <w:pStyle w:val="Standard"/>
        <w:numPr>
          <w:ilvl w:val="0"/>
          <w:numId w:val="121"/>
        </w:numPr>
        <w:spacing w:after="0" w:line="240" w:lineRule="auto"/>
        <w:jc w:val="both"/>
        <w:rPr>
          <w:rFonts w:ascii="Times New Roman" w:hAnsi="Times New Roman" w:cs="Times New Roman"/>
          <w:bCs/>
          <w:color w:val="FF0000"/>
          <w:lang w:eastAsia="ar-SA"/>
        </w:rPr>
      </w:pPr>
      <w:r>
        <w:rPr>
          <w:rFonts w:ascii="Times New Roman" w:hAnsi="Times New Roman" w:cs="Times New Roman"/>
          <w:bCs/>
          <w:color w:val="FF0000"/>
          <w:lang w:eastAsia="ar-SA"/>
        </w:rPr>
        <w:t xml:space="preserve">Zamawiający wskaże inną lokalizację montażu instalacji na terenie Gminy zakładając, że inna lokalizacja będzie dotyczyć tej samej mocy zainstalowanej co lokalizacja, co do której stwierdzono niemożność montażu. Zmiana lokalizacji montażu nie upoważnia Wykonawcy do </w:t>
      </w:r>
      <w:r w:rsidRPr="001E5A1D">
        <w:rPr>
          <w:rFonts w:ascii="Times New Roman" w:hAnsi="Times New Roman" w:cs="Times New Roman"/>
          <w:bCs/>
          <w:color w:val="FF0000"/>
          <w:lang w:eastAsia="ar-SA"/>
        </w:rPr>
        <w:t xml:space="preserve"> </w:t>
      </w:r>
      <w:r>
        <w:rPr>
          <w:rFonts w:ascii="Times New Roman" w:hAnsi="Times New Roman" w:cs="Times New Roman"/>
          <w:bCs/>
          <w:color w:val="FF0000"/>
          <w:lang w:eastAsia="ar-SA"/>
        </w:rPr>
        <w:t xml:space="preserve">wnioskowania o zwiększenie ryczałtowego wynagrodzenia jednostkowego określonego w formularzu Oferty (załącznik nr 2 do umowy). </w:t>
      </w:r>
    </w:p>
    <w:p w:rsidR="00162A80" w:rsidRPr="00162A80" w:rsidRDefault="00162A80" w:rsidP="00162A80">
      <w:pPr>
        <w:pStyle w:val="Standard"/>
        <w:widowControl w:val="0"/>
        <w:numPr>
          <w:ilvl w:val="0"/>
          <w:numId w:val="120"/>
        </w:numPr>
        <w:overflowPunct w:val="0"/>
        <w:autoSpaceDE w:val="0"/>
        <w:spacing w:before="40" w:after="100" w:afterAutospacing="1" w:line="240" w:lineRule="auto"/>
        <w:ind w:left="357" w:hanging="357"/>
        <w:jc w:val="both"/>
        <w:rPr>
          <w:rFonts w:ascii="Times New Roman" w:hAnsi="Times New Roman" w:cs="Times New Roman"/>
          <w:color w:val="FF0000"/>
        </w:rPr>
      </w:pPr>
      <w:r w:rsidRPr="00162A80">
        <w:rPr>
          <w:rFonts w:ascii="Times New Roman" w:hAnsi="Times New Roman" w:cs="Times New Roman"/>
          <w:color w:val="FF0000"/>
          <w:w w:val="105"/>
        </w:rPr>
        <w:t xml:space="preserve">Zamawiający dopuszcza możliwość zmiany umowy w przypadku wystąpienia robót dodatkowych nieobjętych zamówieniem podstawowym niezbędnych do jego prawidłowego wykonania, których wykonanie stało się konieczne na skutek sytuacji niemożliwej wcześniej do przewidzenia. Łączna wartość robót z tytułu robót dodatkowych nie może przekroczyć 10% wartości realizowanego zamówienia (wynagrodzenia netto, o którym mowa w § 7 ust. 1 ). </w:t>
      </w:r>
      <w:r w:rsidRPr="00162A80">
        <w:rPr>
          <w:rFonts w:ascii="Times New Roman" w:hAnsi="Times New Roman" w:cs="Times New Roman"/>
          <w:color w:val="FF0000"/>
        </w:rPr>
        <w:t>Jeżeli wystąpią roboty dodatkowe to wycena tych robót zostanie wykonana w formie kosztorysu sporządzonego metodą szczegółową, przy zastosowaniu następujących składników cenotwórczych, zgodnych z załącznikiem nr 1AA do formularza oferty:</w:t>
      </w:r>
    </w:p>
    <w:p w:rsidR="00162A80" w:rsidRPr="00162A80" w:rsidRDefault="00162A80" w:rsidP="00162A80">
      <w:pPr>
        <w:pStyle w:val="Standard"/>
        <w:numPr>
          <w:ilvl w:val="1"/>
          <w:numId w:val="122"/>
        </w:numPr>
        <w:overflowPunct w:val="0"/>
        <w:autoSpaceDE w:val="0"/>
        <w:spacing w:before="40" w:after="100" w:afterAutospacing="1"/>
        <w:ind w:left="1134" w:hanging="425"/>
        <w:jc w:val="both"/>
        <w:rPr>
          <w:rFonts w:ascii="Times New Roman" w:hAnsi="Times New Roman" w:cs="Times New Roman"/>
          <w:color w:val="FF0000"/>
        </w:rPr>
      </w:pPr>
      <w:r w:rsidRPr="00162A80">
        <w:rPr>
          <w:rFonts w:ascii="Times New Roman" w:hAnsi="Times New Roman" w:cs="Times New Roman"/>
          <w:color w:val="FF0000"/>
        </w:rPr>
        <w:t>Stawka roboczogodziny „R”: ……………….</w:t>
      </w:r>
    </w:p>
    <w:p w:rsidR="00162A80" w:rsidRPr="00162A80" w:rsidRDefault="00162A80" w:rsidP="00162A80">
      <w:pPr>
        <w:pStyle w:val="Standard"/>
        <w:numPr>
          <w:ilvl w:val="1"/>
          <w:numId w:val="122"/>
        </w:numPr>
        <w:overflowPunct w:val="0"/>
        <w:autoSpaceDE w:val="0"/>
        <w:spacing w:before="40" w:after="100" w:afterAutospacing="1"/>
        <w:ind w:left="1134" w:hanging="425"/>
        <w:jc w:val="both"/>
        <w:rPr>
          <w:rFonts w:ascii="Times New Roman" w:hAnsi="Times New Roman" w:cs="Times New Roman"/>
          <w:color w:val="FF0000"/>
        </w:rPr>
      </w:pPr>
      <w:r w:rsidRPr="00162A80">
        <w:rPr>
          <w:rFonts w:ascii="Times New Roman" w:hAnsi="Times New Roman" w:cs="Times New Roman"/>
          <w:color w:val="FF0000"/>
        </w:rPr>
        <w:t>Koszty pośrednie „Kp” (R, S): ……….………...</w:t>
      </w:r>
    </w:p>
    <w:p w:rsidR="00162A80" w:rsidRPr="00162A80" w:rsidRDefault="00162A80" w:rsidP="00162A80">
      <w:pPr>
        <w:pStyle w:val="Standard"/>
        <w:numPr>
          <w:ilvl w:val="1"/>
          <w:numId w:val="122"/>
        </w:numPr>
        <w:overflowPunct w:val="0"/>
        <w:autoSpaceDE w:val="0"/>
        <w:spacing w:before="40" w:after="100" w:afterAutospacing="1"/>
        <w:ind w:left="1134" w:hanging="425"/>
        <w:jc w:val="both"/>
        <w:rPr>
          <w:rFonts w:ascii="Times New Roman" w:hAnsi="Times New Roman" w:cs="Times New Roman"/>
          <w:color w:val="FF0000"/>
        </w:rPr>
      </w:pPr>
      <w:r w:rsidRPr="00162A80">
        <w:rPr>
          <w:rFonts w:ascii="Times New Roman" w:hAnsi="Times New Roman" w:cs="Times New Roman"/>
          <w:color w:val="FF0000"/>
        </w:rPr>
        <w:t>Zysk Kalkulacyjny „Z” (R+S+Kp): ……………………..</w:t>
      </w:r>
    </w:p>
    <w:p w:rsidR="00162A80" w:rsidRPr="00162A80" w:rsidRDefault="00162A80" w:rsidP="00162A80">
      <w:pPr>
        <w:pStyle w:val="Standard"/>
        <w:numPr>
          <w:ilvl w:val="1"/>
          <w:numId w:val="122"/>
        </w:numPr>
        <w:overflowPunct w:val="0"/>
        <w:autoSpaceDE w:val="0"/>
        <w:spacing w:before="40" w:after="100" w:afterAutospacing="1"/>
        <w:ind w:left="1134" w:hanging="425"/>
        <w:jc w:val="both"/>
        <w:rPr>
          <w:rFonts w:ascii="Times New Roman" w:hAnsi="Times New Roman" w:cs="Times New Roman"/>
          <w:color w:val="FF0000"/>
        </w:rPr>
      </w:pPr>
      <w:r w:rsidRPr="00162A80">
        <w:rPr>
          <w:rFonts w:ascii="Times New Roman" w:hAnsi="Times New Roman" w:cs="Times New Roman"/>
          <w:color w:val="FF0000"/>
        </w:rPr>
        <w:t>Ceny jednostkowe sprzętu (S) i materiałów (łącznie z kosztami zakupu) będą przyjmowane według średnich cen rynkowych zawartych w publikacji Sekocenbud aktualnych na dzień sporządzania kosztorysu, a w przypadku ich braku ceny materiałów i sprzętu zostaną przyjęte na podstawie ogólnie dostępnych katalogów, w tym również cen dostawców na stronach internetowych, ofert handlowych itp.</w:t>
      </w:r>
    </w:p>
    <w:p w:rsidR="00162A80" w:rsidRPr="00162A80" w:rsidRDefault="00162A80" w:rsidP="00162A80">
      <w:pPr>
        <w:pStyle w:val="Standard"/>
        <w:numPr>
          <w:ilvl w:val="1"/>
          <w:numId w:val="122"/>
        </w:numPr>
        <w:overflowPunct w:val="0"/>
        <w:autoSpaceDE w:val="0"/>
        <w:spacing w:before="40" w:after="100" w:afterAutospacing="1"/>
        <w:ind w:left="1134" w:hanging="425"/>
        <w:jc w:val="both"/>
        <w:rPr>
          <w:rFonts w:ascii="Times New Roman" w:hAnsi="Times New Roman" w:cs="Times New Roman"/>
          <w:color w:val="FF0000"/>
        </w:rPr>
      </w:pPr>
      <w:r w:rsidRPr="00162A80">
        <w:rPr>
          <w:rFonts w:ascii="Times New Roman" w:hAnsi="Times New Roman" w:cs="Times New Roman"/>
          <w:color w:val="FF0000"/>
        </w:rPr>
        <w:t>Nakłady rzeczowe – w oparciu o Katalogi Nakładów Rzeczowych KNR.</w:t>
      </w:r>
    </w:p>
    <w:bookmarkEnd w:id="14"/>
    <w:p w:rsidR="0098435C" w:rsidRDefault="00CA6F24" w:rsidP="00A85420">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1812D8">
        <w:rPr>
          <w:rFonts w:ascii="Times New Roman" w:hAnsi="Times New Roman" w:cs="Times New Roman"/>
          <w:color w:val="auto"/>
        </w:rPr>
        <w:t>Stosownie do treści art. 142 ust. 5 ustawy PZP Zamawiający przewiduje możliwość zmiany wysokości wynagrodzenia należnego Wykonawcy w następujących przypadkach:</w:t>
      </w:r>
    </w:p>
    <w:p w:rsidR="0098435C" w:rsidRDefault="00CA6F24" w:rsidP="00822008">
      <w:pPr>
        <w:pStyle w:val="Standard"/>
        <w:widowControl w:val="0"/>
        <w:numPr>
          <w:ilvl w:val="0"/>
          <w:numId w:val="111"/>
        </w:numPr>
        <w:overflowPunct w:val="0"/>
        <w:autoSpaceDE w:val="0"/>
        <w:spacing w:before="40" w:after="100" w:afterAutospacing="1" w:line="240" w:lineRule="auto"/>
        <w:jc w:val="both"/>
        <w:rPr>
          <w:rFonts w:ascii="Times New Roman" w:hAnsi="Times New Roman" w:cs="Times New Roman"/>
          <w:color w:val="auto"/>
        </w:rPr>
      </w:pPr>
      <w:r w:rsidRPr="001802FA">
        <w:rPr>
          <w:rFonts w:ascii="Times New Roman" w:hAnsi="Times New Roman" w:cs="Times New Roman"/>
          <w:color w:val="auto"/>
        </w:rPr>
        <w:t>zmiany stawki podatku od towarów i usług,</w:t>
      </w:r>
    </w:p>
    <w:p w:rsidR="0098435C" w:rsidRDefault="00CA6F24" w:rsidP="00822008">
      <w:pPr>
        <w:pStyle w:val="Standard"/>
        <w:widowControl w:val="0"/>
        <w:numPr>
          <w:ilvl w:val="0"/>
          <w:numId w:val="111"/>
        </w:numPr>
        <w:overflowPunct w:val="0"/>
        <w:autoSpaceDE w:val="0"/>
        <w:spacing w:before="40" w:after="100" w:afterAutospacing="1" w:line="240" w:lineRule="auto"/>
        <w:jc w:val="both"/>
        <w:rPr>
          <w:rFonts w:ascii="Times New Roman" w:hAnsi="Times New Roman" w:cs="Times New Roman"/>
          <w:color w:val="auto"/>
        </w:rPr>
      </w:pPr>
      <w:r w:rsidRPr="001802FA">
        <w:rPr>
          <w:rFonts w:ascii="Times New Roman" w:hAnsi="Times New Roman" w:cs="Times New Roman"/>
          <w:color w:val="auto"/>
        </w:rPr>
        <w:t>zmiany wysokości minimalnego wynagrodzenia za pracę albo minimalnej stawki godzinowej, ustalonych na podstawie przepisów ustawy z dnia 10 października 2002 r. o minimalnym wynagrodzeniu za pracę,</w:t>
      </w:r>
    </w:p>
    <w:p w:rsidR="0098435C" w:rsidRPr="001802FA" w:rsidRDefault="001802FA" w:rsidP="00822008">
      <w:pPr>
        <w:pStyle w:val="Standard"/>
        <w:widowControl w:val="0"/>
        <w:numPr>
          <w:ilvl w:val="0"/>
          <w:numId w:val="111"/>
        </w:numPr>
        <w:overflowPunct w:val="0"/>
        <w:autoSpaceDE w:val="0"/>
        <w:spacing w:before="40" w:after="100" w:afterAutospacing="1" w:line="240" w:lineRule="auto"/>
        <w:jc w:val="both"/>
        <w:rPr>
          <w:rFonts w:ascii="Times New Roman" w:hAnsi="Times New Roman" w:cs="Times New Roman"/>
          <w:color w:val="auto"/>
        </w:rPr>
      </w:pPr>
      <w:r>
        <w:rPr>
          <w:rFonts w:ascii="Times New Roman" w:hAnsi="Times New Roman" w:cs="Times New Roman"/>
          <w:color w:val="auto"/>
        </w:rPr>
        <w:t>z</w:t>
      </w:r>
      <w:r w:rsidR="00CA6F24" w:rsidRPr="001802FA">
        <w:rPr>
          <w:rFonts w:ascii="Times New Roman" w:hAnsi="Times New Roman" w:cs="Times New Roman"/>
          <w:color w:val="auto"/>
        </w:rPr>
        <w:t>mian zasad podlegania ubezpieczeniom społecznym lub ubezpieczeniu zdrowotnemu lub zmiany wysokości stawki składki na ubezpieczenia społeczne lub zdrowotne-  jeżeli zm</w:t>
      </w:r>
      <w:r w:rsidR="009F6F1F" w:rsidRPr="001802FA">
        <w:rPr>
          <w:rFonts w:ascii="Times New Roman" w:hAnsi="Times New Roman" w:cs="Times New Roman"/>
          <w:color w:val="auto"/>
        </w:rPr>
        <w:t>iany określone w pkt (1), (2) i </w:t>
      </w:r>
      <w:r w:rsidR="00CA6F24" w:rsidRPr="001802FA">
        <w:rPr>
          <w:rFonts w:ascii="Times New Roman" w:hAnsi="Times New Roman" w:cs="Times New Roman"/>
          <w:color w:val="auto"/>
        </w:rPr>
        <w:t>(3) będą miały wpływ na koszty wykonania Umowy przez Wykonawcę.</w:t>
      </w:r>
    </w:p>
    <w:p w:rsidR="0098435C" w:rsidRPr="001812D8" w:rsidRDefault="00CA6F24" w:rsidP="00A85420">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1812D8">
        <w:rPr>
          <w:rFonts w:ascii="Times New Roman" w:hAnsi="Times New Roman" w:cs="Times New Roman"/>
          <w:bCs/>
          <w:color w:val="auto"/>
        </w:rPr>
        <w:t>Wykonawcy przysługuje zmiana wynagrodzenia z tytułu zmiany obow</w:t>
      </w:r>
      <w:r w:rsidR="004275E9" w:rsidRPr="001812D8">
        <w:rPr>
          <w:rFonts w:ascii="Times New Roman" w:hAnsi="Times New Roman" w:cs="Times New Roman"/>
          <w:bCs/>
          <w:color w:val="auto"/>
        </w:rPr>
        <w:t>iązującej stawki podatku VAT, o </w:t>
      </w:r>
      <w:r w:rsidR="00030794" w:rsidRPr="001812D8">
        <w:rPr>
          <w:rFonts w:ascii="Times New Roman" w:hAnsi="Times New Roman" w:cs="Times New Roman"/>
          <w:bCs/>
          <w:color w:val="auto"/>
        </w:rPr>
        <w:t>której</w:t>
      </w:r>
      <w:r w:rsidR="004275E9" w:rsidRPr="001812D8">
        <w:rPr>
          <w:rFonts w:ascii="Times New Roman" w:hAnsi="Times New Roman" w:cs="Times New Roman"/>
          <w:bCs/>
          <w:color w:val="auto"/>
        </w:rPr>
        <w:t xml:space="preserve"> mowa w ust. 14</w:t>
      </w:r>
      <w:r w:rsidRPr="001812D8">
        <w:rPr>
          <w:rFonts w:ascii="Times New Roman" w:hAnsi="Times New Roman" w:cs="Times New Roman"/>
          <w:bCs/>
          <w:color w:val="auto"/>
        </w:rPr>
        <w:t xml:space="preserve"> pkt 1, z dniem wejścia w życie nowych przepisów. W takim przypadku wynagrodzenie Wykonawcy zostanie odpowiednio skorygowane (+/-)  o wartość jaką ulegnie zmianie stawka podatku od towarów i usług VAT. W</w:t>
      </w:r>
      <w:r w:rsidRPr="001812D8">
        <w:rPr>
          <w:rFonts w:ascii="Times New Roman" w:hAnsi="Times New Roman" w:cs="Times New Roman"/>
          <w:color w:val="auto"/>
        </w:rPr>
        <w:t>ykonawca, w przypadku wystąpienia o</w:t>
      </w:r>
      <w:r w:rsidR="00FD6750">
        <w:rPr>
          <w:rFonts w:ascii="Times New Roman" w:hAnsi="Times New Roman" w:cs="Times New Roman"/>
          <w:color w:val="auto"/>
        </w:rPr>
        <w:t>koliczności wskazanych w tym ustępie</w:t>
      </w:r>
      <w:r w:rsidRPr="001812D8">
        <w:rPr>
          <w:rFonts w:ascii="Times New Roman" w:hAnsi="Times New Roman" w:cs="Times New Roman"/>
          <w:color w:val="auto"/>
        </w:rPr>
        <w:t>, jest uprawniony złożyć Zamawiającemu pisemny wniosek o zmianę Umowy w zakresie płatności wynikających z faktur wystawionych po wejściu w życie przepisów zmieniających stawkę podatku od towarów i usług. Wniosek powinien zawierać wyczer</w:t>
      </w:r>
      <w:r w:rsidR="004275E9" w:rsidRPr="001812D8">
        <w:rPr>
          <w:rFonts w:ascii="Times New Roman" w:hAnsi="Times New Roman" w:cs="Times New Roman"/>
          <w:color w:val="auto"/>
        </w:rPr>
        <w:t>pujące uzasadnienie faktyczne i </w:t>
      </w:r>
      <w:r w:rsidRPr="001812D8">
        <w:rPr>
          <w:rFonts w:ascii="Times New Roman" w:hAnsi="Times New Roman" w:cs="Times New Roman"/>
          <w:color w:val="auto"/>
        </w:rPr>
        <w:t>wskazanie podstaw prawnych zmiany stawki podatku od towarów i usług oraz dokładne wyliczenie kwoty wynagrodzenia należnego Wykonawcy po zmianie Umowy.</w:t>
      </w:r>
    </w:p>
    <w:p w:rsidR="0098435C" w:rsidRPr="001812D8" w:rsidRDefault="00CA6F24" w:rsidP="00A85420">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1812D8">
        <w:rPr>
          <w:rFonts w:ascii="Times New Roman" w:hAnsi="Times New Roman" w:cs="Times New Roman"/>
          <w:color w:val="auto"/>
        </w:rPr>
        <w:t>W przypadku wystąpienia o</w:t>
      </w:r>
      <w:r w:rsidR="004275E9" w:rsidRPr="001812D8">
        <w:rPr>
          <w:rFonts w:ascii="Times New Roman" w:hAnsi="Times New Roman" w:cs="Times New Roman"/>
          <w:color w:val="auto"/>
        </w:rPr>
        <w:t>koliczności wskazanych w ust. 14</w:t>
      </w:r>
      <w:r w:rsidRPr="001812D8">
        <w:rPr>
          <w:rFonts w:ascii="Times New Roman" w:hAnsi="Times New Roman" w:cs="Times New Roman"/>
          <w:color w:val="auto"/>
        </w:rPr>
        <w:t xml:space="preserve"> pkt 2, Wykonawca jest uprawniony złożyć Zamawiającemu pisemny wniosek o zmianę Umowy w zakresie płatności wynikających z faktur wystawionych po wejściu w życie przepisów zmieniających wysokość minimalnego wynagrodzenia za pracę albo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albo minimalnej stawki godzinowej na kalkulację wynagrodzenia. Wniosek powinien obejmować jedynie dodatkowe koszty realizacji Umowy, które Wykonawca</w:t>
      </w:r>
      <w:r w:rsidR="004275E9" w:rsidRPr="001812D8">
        <w:rPr>
          <w:rFonts w:ascii="Times New Roman" w:hAnsi="Times New Roman" w:cs="Times New Roman"/>
          <w:color w:val="auto"/>
        </w:rPr>
        <w:t xml:space="preserve"> obowiązkowo ponosi w związku </w:t>
      </w:r>
      <w:r w:rsidR="004275E9" w:rsidRPr="001812D8">
        <w:rPr>
          <w:rFonts w:ascii="Times New Roman" w:hAnsi="Times New Roman" w:cs="Times New Roman"/>
        </w:rPr>
        <w:t>z </w:t>
      </w:r>
      <w:r w:rsidRPr="001812D8">
        <w:rPr>
          <w:rFonts w:ascii="Times New Roman" w:hAnsi="Times New Roman" w:cs="Times New Roman"/>
        </w:rPr>
        <w:t>podwyższeniem</w:t>
      </w:r>
      <w:r w:rsidRPr="001812D8">
        <w:rPr>
          <w:rFonts w:ascii="Times New Roman" w:hAnsi="Times New Roman" w:cs="Times New Roman"/>
          <w:color w:val="auto"/>
        </w:rPr>
        <w:t xml:space="preserve"> wysokości wynagrodzenia minimalnego albo minimalnej stawki godzinowej. Zamawiający oświadcza, iż nie będzie akceptował, kosztów wynikających z podwyższenia wynagrodzeń pracownikom Wykonawcy, które nie są konieczne w celu ich dostosowania do wysokości minimalnego wynagrodzenia za pracę albo minimalnej stawki godzinowej, w szczególności koszty podwyższenia wynagrodzenia w kwocie przewyższającej wysokość płacy minimalnej.</w:t>
      </w:r>
    </w:p>
    <w:p w:rsidR="0098435C" w:rsidRPr="001812D8" w:rsidRDefault="00CA6F24" w:rsidP="00A85420">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1812D8">
        <w:rPr>
          <w:rFonts w:ascii="Times New Roman" w:hAnsi="Times New Roman" w:cs="Times New Roman"/>
          <w:color w:val="auto"/>
        </w:rPr>
        <w:t>W przypadku wystąpienia o</w:t>
      </w:r>
      <w:r w:rsidR="004275E9" w:rsidRPr="001812D8">
        <w:rPr>
          <w:rFonts w:ascii="Times New Roman" w:hAnsi="Times New Roman" w:cs="Times New Roman"/>
          <w:color w:val="auto"/>
        </w:rPr>
        <w:t>koliczności wskazanych w ust. 14</w:t>
      </w:r>
      <w:r w:rsidRPr="001812D8">
        <w:rPr>
          <w:rFonts w:ascii="Times New Roman" w:hAnsi="Times New Roman" w:cs="Times New Roman"/>
          <w:color w:val="auto"/>
        </w:rPr>
        <w:t xml:space="preserve"> pkt 3,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na kalkulację wynagrodzenia. Wniosek może obejmować jedynie dodatkowe koszty realizacji Umowy, które Wykonawca obowiązkowo ponosi w związku ze zmianą zasad.</w:t>
      </w:r>
    </w:p>
    <w:p w:rsidR="0098435C" w:rsidRPr="001812D8" w:rsidRDefault="00CA6F24" w:rsidP="00A85420">
      <w:pPr>
        <w:pStyle w:val="Standard"/>
        <w:widowControl w:val="0"/>
        <w:numPr>
          <w:ilvl w:val="0"/>
          <w:numId w:val="60"/>
        </w:numPr>
        <w:overflowPunct w:val="0"/>
        <w:autoSpaceDE w:val="0"/>
        <w:spacing w:before="40" w:after="100" w:afterAutospacing="1" w:line="240" w:lineRule="auto"/>
        <w:jc w:val="both"/>
        <w:rPr>
          <w:rFonts w:ascii="Times New Roman" w:hAnsi="Times New Roman" w:cs="Times New Roman"/>
          <w:color w:val="auto"/>
        </w:rPr>
      </w:pPr>
      <w:r w:rsidRPr="001812D8">
        <w:rPr>
          <w:rFonts w:ascii="Times New Roman" w:hAnsi="Times New Roman" w:cs="Times New Roman"/>
          <w:color w:val="auto"/>
        </w:rPr>
        <w:t xml:space="preserve">Zmiana umowy w zakresie zmiany wynagrodzenia </w:t>
      </w:r>
      <w:r w:rsidR="003E6853" w:rsidRPr="001812D8">
        <w:rPr>
          <w:rFonts w:ascii="Times New Roman" w:hAnsi="Times New Roman" w:cs="Times New Roman"/>
          <w:color w:val="auto"/>
        </w:rPr>
        <w:t>z przyczyn określonych w ust. 14</w:t>
      </w:r>
      <w:r w:rsidRPr="001812D8">
        <w:rPr>
          <w:rFonts w:ascii="Times New Roman" w:hAnsi="Times New Roman" w:cs="Times New Roman"/>
          <w:color w:val="auto"/>
        </w:rPr>
        <w:t xml:space="preserve"> obejmować będzie wyłącznie płatności za prace, których w dniu zmiany odpowiednio stawki podatku VAT, wysokości minimalnego wynagrodzenia za pracę albo minimalnej stawki godzinowej i składki na ubezpieczenia społeczne lub zdrowotne, jeszcze nie wykonano.</w:t>
      </w:r>
    </w:p>
    <w:p w:rsidR="0098435C" w:rsidRPr="001812D8" w:rsidRDefault="00CA6F24" w:rsidP="001802FA">
      <w:pPr>
        <w:pStyle w:val="Standard"/>
        <w:widowControl w:val="0"/>
        <w:numPr>
          <w:ilvl w:val="0"/>
          <w:numId w:val="60"/>
        </w:numPr>
        <w:overflowPunct w:val="0"/>
        <w:autoSpaceDE w:val="0"/>
        <w:spacing w:after="0" w:line="240" w:lineRule="auto"/>
        <w:jc w:val="both"/>
        <w:rPr>
          <w:rFonts w:ascii="Times New Roman" w:hAnsi="Times New Roman" w:cs="Times New Roman"/>
          <w:color w:val="auto"/>
        </w:rPr>
      </w:pPr>
      <w:r w:rsidRPr="001812D8">
        <w:rPr>
          <w:rFonts w:ascii="Times New Roman" w:hAnsi="Times New Roman" w:cs="Times New Roman"/>
          <w:color w:val="auto"/>
        </w:rPr>
        <w:t>Do w</w:t>
      </w:r>
      <w:r w:rsidR="003E6853" w:rsidRPr="001812D8">
        <w:rPr>
          <w:rFonts w:ascii="Times New Roman" w:hAnsi="Times New Roman" w:cs="Times New Roman"/>
          <w:color w:val="auto"/>
        </w:rPr>
        <w:t>niosku, o którym mowa w ust.  16 i ust. 17</w:t>
      </w:r>
      <w:r w:rsidRPr="001812D8">
        <w:rPr>
          <w:rFonts w:ascii="Times New Roman" w:hAnsi="Times New Roman" w:cs="Times New Roman"/>
          <w:color w:val="auto"/>
        </w:rPr>
        <w:t xml:space="preserve">, Wykonawca winien w szczególności dołączyć </w:t>
      </w:r>
      <w:r w:rsidRPr="001812D8">
        <w:rPr>
          <w:rFonts w:ascii="Times New Roman" w:hAnsi="Times New Roman" w:cs="Times New Roman"/>
          <w:bCs/>
          <w:color w:val="auto"/>
        </w:rPr>
        <w:t>listę pracowników zaangażowanych w realizację Umowy oraz oświadczenie o braku zaległości w opłacaniu składek na ubezpieczenie społeczne i zdrowotne oraz o wypłacie wynagrodzeń pracownikom oraz osobom fizycznym, z którymi zawarto umowy cywilno-prawne. Lista musi zawierać szczegółowe dane dla każdej osoby zaangażowanej w realizację Umowy, w tym pełnioną funkcję, zakres wykonywanych prac przy realizacji zamówienia, rodzaj zawartej z nią umowy, wysokość dotychczas wypłacanego wynagrodzenia oraz wynagrodzenia wypłacanego po zmianie przepisów wraz z należnymi składkami na ubezpieczenie społeczne i zdrowotne. Wykonawca jest zobowiązany do przedłożenia w/ w dokumentów również na wniosek Zamawiającego. Zamawiający, po dokonaniu weryfikacji dokumentów Wykonawcy, wyrazi zgodę na wprowadzenie zmiany wynagrodzenia  Wykonawcy zgodnie z kalkulacją określająca kwotę dopłaty albo zgłosi zastrzeżenia co do zasadności propozycji Wykonawcy, w szczególności gdy zmiany przepisów nie miały wpływu na koszt wykonania zamówienia przez Wykonawcę. Wykonawca niezwłocznie ustosunkuje się do złożonych zastrzeżeń Zamawiającego przedstawiając w formie pisemnej nową kalkulację albo uzasadnienie poprawności kalkulacji, do której Zamawiający zgłosił zastrzeżenia. Procedurę ustalania kwoty dopłaty powtarza się aż do momentu uzgodnienia przez obie strony kwoty dopłaty. Ustalona kwota dopłaty obowiązywać będzie od dnia złożenia wniosku. Kwota dopłaty zostanie uregulowana na podstawie dokumentu księgowego, po zawarciu aneksu do umowy.</w:t>
      </w:r>
    </w:p>
    <w:p w:rsidR="0098435C" w:rsidRPr="001812D8" w:rsidRDefault="00CA6F24" w:rsidP="001802FA">
      <w:pPr>
        <w:pStyle w:val="Standard"/>
        <w:widowControl w:val="0"/>
        <w:numPr>
          <w:ilvl w:val="0"/>
          <w:numId w:val="60"/>
        </w:numPr>
        <w:overflowPunct w:val="0"/>
        <w:autoSpaceDE w:val="0"/>
        <w:spacing w:after="0" w:line="240" w:lineRule="auto"/>
        <w:jc w:val="both"/>
        <w:rPr>
          <w:rFonts w:ascii="Times New Roman" w:hAnsi="Times New Roman" w:cs="Times New Roman"/>
          <w:color w:val="auto"/>
        </w:rPr>
      </w:pPr>
      <w:r w:rsidRPr="001812D8">
        <w:rPr>
          <w:rFonts w:ascii="Times New Roman" w:hAnsi="Times New Roman" w:cs="Times New Roman"/>
          <w:color w:val="auto"/>
        </w:rPr>
        <w:t>Obowiązek wykazania wpływu</w:t>
      </w:r>
      <w:r w:rsidR="003E6853" w:rsidRPr="001812D8">
        <w:rPr>
          <w:rFonts w:ascii="Times New Roman" w:hAnsi="Times New Roman" w:cs="Times New Roman"/>
          <w:color w:val="auto"/>
        </w:rPr>
        <w:t xml:space="preserve"> zmian, o których mowa w ust. 14</w:t>
      </w:r>
      <w:r w:rsidRPr="001812D8">
        <w:rPr>
          <w:rFonts w:ascii="Times New Roman" w:hAnsi="Times New Roman" w:cs="Times New Roman"/>
          <w:color w:val="auto"/>
        </w:rPr>
        <w:t>, na zmianę wynagrodzenia należy do Wykonawcy pod rygorem odmowy dokonania zmiany Umowy przez Zamawiającego.</w:t>
      </w:r>
    </w:p>
    <w:p w:rsidR="0098435C" w:rsidRDefault="00CA6F24" w:rsidP="001802FA">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rPr>
      </w:pPr>
      <w:r w:rsidRPr="001812D8">
        <w:rPr>
          <w:rFonts w:ascii="Times New Roman" w:hAnsi="Times New Roman" w:cs="Times New Roman"/>
        </w:rPr>
        <w:t>Zmiana postanowień umowy może nastąpić jeżeli zmiana umowy będzi</w:t>
      </w:r>
      <w:r w:rsidR="003E6853" w:rsidRPr="001812D8">
        <w:rPr>
          <w:rFonts w:ascii="Times New Roman" w:hAnsi="Times New Roman" w:cs="Times New Roman"/>
        </w:rPr>
        <w:t>e korzystna dla Zamawiającego i </w:t>
      </w:r>
      <w:r w:rsidRPr="001812D8">
        <w:rPr>
          <w:rFonts w:ascii="Times New Roman" w:hAnsi="Times New Roman" w:cs="Times New Roman"/>
        </w:rPr>
        <w:t>dotyczyć będzie:</w:t>
      </w:r>
    </w:p>
    <w:p w:rsidR="0098435C" w:rsidRDefault="00030794" w:rsidP="00822008">
      <w:pPr>
        <w:pStyle w:val="Standard"/>
        <w:widowControl w:val="0"/>
        <w:numPr>
          <w:ilvl w:val="0"/>
          <w:numId w:val="112"/>
        </w:numPr>
        <w:overflowPunct w:val="0"/>
        <w:autoSpaceDE w:val="0"/>
        <w:spacing w:after="0" w:line="240" w:lineRule="auto"/>
        <w:jc w:val="both"/>
        <w:rPr>
          <w:rFonts w:ascii="Times New Roman" w:hAnsi="Times New Roman" w:cs="Times New Roman"/>
        </w:rPr>
      </w:pPr>
      <w:r w:rsidRPr="001802FA">
        <w:rPr>
          <w:rFonts w:ascii="Times New Roman" w:hAnsi="Times New Roman" w:cs="Times New Roman"/>
          <w:lang w:eastAsia="pl-PL"/>
        </w:rPr>
        <w:t xml:space="preserve">zmiany technologii </w:t>
      </w:r>
      <w:r w:rsidR="003E6853" w:rsidRPr="001802FA">
        <w:rPr>
          <w:rFonts w:ascii="Times New Roman" w:hAnsi="Times New Roman" w:cs="Times New Roman"/>
          <w:lang w:eastAsia="pl-PL"/>
        </w:rPr>
        <w:t>wykonawstwa</w:t>
      </w:r>
      <w:r w:rsidR="00CA6F24" w:rsidRPr="001802FA">
        <w:rPr>
          <w:rFonts w:ascii="Times New Roman" w:hAnsi="Times New Roman" w:cs="Times New Roman"/>
          <w:lang w:eastAsia="pl-PL"/>
        </w:rPr>
        <w:t xml:space="preserve"> w stosunku do przewidzianej w dokumentacji projektowej</w:t>
      </w:r>
      <w:r w:rsidR="00CA6F24" w:rsidRPr="001802FA">
        <w:rPr>
          <w:rFonts w:ascii="Times New Roman" w:hAnsi="Times New Roman" w:cs="Times New Roman"/>
        </w:rPr>
        <w:t>;</w:t>
      </w:r>
    </w:p>
    <w:p w:rsidR="0098435C" w:rsidRPr="001802FA" w:rsidRDefault="00CA6F24" w:rsidP="00822008">
      <w:pPr>
        <w:pStyle w:val="Standard"/>
        <w:widowControl w:val="0"/>
        <w:numPr>
          <w:ilvl w:val="0"/>
          <w:numId w:val="112"/>
        </w:numPr>
        <w:overflowPunct w:val="0"/>
        <w:autoSpaceDE w:val="0"/>
        <w:spacing w:after="0" w:line="240" w:lineRule="auto"/>
        <w:jc w:val="both"/>
        <w:rPr>
          <w:rFonts w:ascii="Times New Roman" w:hAnsi="Times New Roman" w:cs="Times New Roman"/>
        </w:rPr>
      </w:pPr>
      <w:r w:rsidRPr="001802FA">
        <w:rPr>
          <w:rFonts w:ascii="Times New Roman" w:hAnsi="Times New Roman" w:cs="Times New Roman"/>
        </w:rPr>
        <w:t>m</w:t>
      </w:r>
      <w:r w:rsidRPr="001802FA">
        <w:rPr>
          <w:rFonts w:ascii="Times New Roman" w:hAnsi="Times New Roman" w:cs="Times New Roman"/>
          <w:lang w:eastAsia="pl-PL"/>
        </w:rPr>
        <w:t>ożliwości powierzenia wykonania części robót podwykonawcy robót, których zakres nie został wskazany w ofercie przez Wykonawcę jako przeznaczony do wykonania przez podwykonawców.</w:t>
      </w:r>
    </w:p>
    <w:p w:rsidR="0098435C" w:rsidRDefault="00CA6F24" w:rsidP="001802FA">
      <w:pPr>
        <w:pStyle w:val="Standard"/>
        <w:widowControl w:val="0"/>
        <w:numPr>
          <w:ilvl w:val="0"/>
          <w:numId w:val="60"/>
        </w:numPr>
        <w:overflowPunct w:val="0"/>
        <w:autoSpaceDE w:val="0"/>
        <w:spacing w:after="0" w:line="240" w:lineRule="auto"/>
        <w:ind w:left="357" w:hanging="357"/>
        <w:jc w:val="both"/>
        <w:rPr>
          <w:rFonts w:ascii="Times New Roman" w:hAnsi="Times New Roman" w:cs="Times New Roman"/>
        </w:rPr>
      </w:pPr>
      <w:r w:rsidRPr="001812D8">
        <w:rPr>
          <w:rFonts w:ascii="Times New Roman" w:hAnsi="Times New Roman" w:cs="Times New Roman"/>
        </w:rPr>
        <w:t>Zamawiający przewiduje możliwość zmiany osób, biorących udział w realizacji zamówienia, w stosunku do osób wskazanych w ofercie (dalej specjalistów) w przypadku:</w:t>
      </w:r>
    </w:p>
    <w:p w:rsidR="0098435C" w:rsidRDefault="00CA6F24" w:rsidP="00822008">
      <w:pPr>
        <w:pStyle w:val="Standard"/>
        <w:widowControl w:val="0"/>
        <w:numPr>
          <w:ilvl w:val="0"/>
          <w:numId w:val="113"/>
        </w:numPr>
        <w:overflowPunct w:val="0"/>
        <w:autoSpaceDE w:val="0"/>
        <w:spacing w:after="0" w:line="240" w:lineRule="auto"/>
        <w:jc w:val="both"/>
        <w:rPr>
          <w:rFonts w:ascii="Times New Roman" w:hAnsi="Times New Roman" w:cs="Times New Roman"/>
        </w:rPr>
      </w:pPr>
      <w:r w:rsidRPr="001802FA">
        <w:rPr>
          <w:rFonts w:ascii="Times New Roman" w:hAnsi="Times New Roman" w:cs="Times New Roman"/>
        </w:rPr>
        <w:t>choroby lub innych zdarzeń losowych dotyczących specjalisty,</w:t>
      </w:r>
    </w:p>
    <w:p w:rsidR="0098435C" w:rsidRDefault="00CA6F24" w:rsidP="00822008">
      <w:pPr>
        <w:pStyle w:val="Standard"/>
        <w:widowControl w:val="0"/>
        <w:numPr>
          <w:ilvl w:val="0"/>
          <w:numId w:val="113"/>
        </w:numPr>
        <w:overflowPunct w:val="0"/>
        <w:autoSpaceDE w:val="0"/>
        <w:spacing w:after="0" w:line="240" w:lineRule="auto"/>
        <w:jc w:val="both"/>
        <w:rPr>
          <w:rFonts w:ascii="Times New Roman" w:hAnsi="Times New Roman" w:cs="Times New Roman"/>
        </w:rPr>
      </w:pPr>
      <w:r w:rsidRPr="001802FA">
        <w:rPr>
          <w:rFonts w:ascii="Times New Roman" w:hAnsi="Times New Roman" w:cs="Times New Roman"/>
        </w:rPr>
        <w:t>nie wywiązywania się lub nienależytego wywiązywania się specjalisty z obowiązków wynikających z umowy,</w:t>
      </w:r>
    </w:p>
    <w:p w:rsidR="0098435C" w:rsidRPr="001802FA" w:rsidRDefault="00CA6F24" w:rsidP="00822008">
      <w:pPr>
        <w:pStyle w:val="Standard"/>
        <w:widowControl w:val="0"/>
        <w:numPr>
          <w:ilvl w:val="0"/>
          <w:numId w:val="113"/>
        </w:numPr>
        <w:overflowPunct w:val="0"/>
        <w:autoSpaceDE w:val="0"/>
        <w:spacing w:after="0" w:line="240" w:lineRule="auto"/>
        <w:jc w:val="both"/>
        <w:rPr>
          <w:rFonts w:ascii="Times New Roman" w:hAnsi="Times New Roman" w:cs="Times New Roman"/>
        </w:rPr>
      </w:pPr>
      <w:r w:rsidRPr="001802FA">
        <w:rPr>
          <w:rFonts w:ascii="Times New Roman" w:hAnsi="Times New Roman" w:cs="Times New Roman"/>
        </w:rPr>
        <w:t>jeżeli zmiana specjalisty stanie się konieczna z innych przyczyn niezależnych od Wykonawcy (np. rezygnacji itp.) - pod warunkiem, iż nowy specjalista będzie spełniał wymagania określone w SIWZ dla danego specjalisty i wykonawca uprzednio uzyska pisemną zgodę Zamawiającego na dokonanie tej zmiany.</w:t>
      </w:r>
    </w:p>
    <w:p w:rsidR="003E6853" w:rsidRPr="00EA4823" w:rsidRDefault="00CA6F24" w:rsidP="002606FB">
      <w:pPr>
        <w:pStyle w:val="Standard"/>
        <w:widowControl w:val="0"/>
        <w:numPr>
          <w:ilvl w:val="0"/>
          <w:numId w:val="60"/>
        </w:numPr>
        <w:overflowPunct w:val="0"/>
        <w:autoSpaceDE w:val="0"/>
        <w:spacing w:before="40" w:after="100" w:afterAutospacing="1" w:line="240" w:lineRule="auto"/>
        <w:ind w:left="357" w:hanging="357"/>
        <w:jc w:val="both"/>
        <w:rPr>
          <w:rFonts w:ascii="Times New Roman" w:hAnsi="Times New Roman" w:cs="Times New Roman"/>
        </w:rPr>
      </w:pPr>
      <w:r w:rsidRPr="001812D8">
        <w:rPr>
          <w:rFonts w:ascii="Times New Roman" w:hAnsi="Times New Roman" w:cs="Times New Roman"/>
        </w:rPr>
        <w:t>W przypadku nie wywiązywania się lub nienależytego wywiązywania się specjalisty z obowiązków wynikających z umowy, na żądanie Zamawiającego Wykonawca jest zobowiązany go zmienić na innego, spełniającego warunki określone dla danego specjalisty w SIWZ, w terminie określonym przez Zamawiającego.</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§19</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ODSTĄPIENIE OD UMOWY</w:t>
      </w:r>
    </w:p>
    <w:p w:rsidR="0098435C" w:rsidRPr="001812D8" w:rsidRDefault="00CA6F24" w:rsidP="00822008">
      <w:pPr>
        <w:pStyle w:val="Standard"/>
        <w:numPr>
          <w:ilvl w:val="0"/>
          <w:numId w:val="88"/>
        </w:numPr>
        <w:tabs>
          <w:tab w:val="left" w:pos="852"/>
        </w:tabs>
        <w:spacing w:after="100" w:afterAutospacing="1" w:line="240" w:lineRule="auto"/>
        <w:ind w:left="426" w:hanging="426"/>
        <w:jc w:val="both"/>
        <w:rPr>
          <w:rFonts w:ascii="Times New Roman" w:hAnsi="Times New Roman" w:cs="Times New Roman"/>
          <w:color w:val="auto"/>
        </w:rPr>
      </w:pPr>
      <w:r w:rsidRPr="001812D8">
        <w:rPr>
          <w:rFonts w:ascii="Times New Roman" w:hAnsi="Times New Roman" w:cs="Times New Roman"/>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w:t>
      </w:r>
      <w:r w:rsidRPr="001812D8">
        <w:rPr>
          <w:rFonts w:ascii="Times New Roman" w:hAnsi="Times New Roman" w:cs="Times New Roman"/>
          <w:color w:val="auto"/>
        </w:rPr>
        <w:t>okolicznościach. W tym przypadku Wykonawca może żądać wyłącznie wynagrodzenia należnego z tytułu wykonania części umowy.</w:t>
      </w:r>
    </w:p>
    <w:p w:rsidR="0098435C" w:rsidRPr="001812D8"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1812D8">
        <w:rPr>
          <w:rFonts w:ascii="Times New Roman" w:hAnsi="Times New Roman" w:cs="Times New Roman"/>
          <w:color w:val="auto"/>
        </w:rPr>
        <w:t>Jeżeli Wykonawca nie ubezpieczy</w:t>
      </w:r>
      <w:r w:rsidR="001802FA">
        <w:rPr>
          <w:rFonts w:ascii="Times New Roman" w:hAnsi="Times New Roman" w:cs="Times New Roman"/>
          <w:color w:val="auto"/>
        </w:rPr>
        <w:t xml:space="preserve"> </w:t>
      </w:r>
      <w:r w:rsidRPr="001812D8">
        <w:rPr>
          <w:rFonts w:ascii="Times New Roman" w:hAnsi="Times New Roman" w:cs="Times New Roman"/>
          <w:color w:val="auto"/>
        </w:rPr>
        <w:t>przedmiotu umowy  na</w:t>
      </w:r>
      <w:r w:rsidR="003E6853" w:rsidRPr="001812D8">
        <w:rPr>
          <w:rFonts w:ascii="Times New Roman" w:hAnsi="Times New Roman" w:cs="Times New Roman"/>
          <w:color w:val="auto"/>
        </w:rPr>
        <w:t xml:space="preserve"> zasadach opisanych w §13</w:t>
      </w:r>
      <w:r w:rsidR="001802FA">
        <w:rPr>
          <w:rFonts w:ascii="Times New Roman" w:hAnsi="Times New Roman" w:cs="Times New Roman"/>
          <w:color w:val="auto"/>
        </w:rPr>
        <w:t xml:space="preserve"> ust. 1</w:t>
      </w:r>
      <w:r w:rsidR="00FD6750">
        <w:rPr>
          <w:rFonts w:ascii="Times New Roman" w:hAnsi="Times New Roman" w:cs="Times New Roman"/>
          <w:color w:val="auto"/>
        </w:rPr>
        <w:t xml:space="preserve"> umowy</w:t>
      </w:r>
      <w:r w:rsidR="001802FA">
        <w:rPr>
          <w:rFonts w:ascii="Times New Roman" w:hAnsi="Times New Roman" w:cs="Times New Roman"/>
          <w:color w:val="auto"/>
        </w:rPr>
        <w:t xml:space="preserve"> </w:t>
      </w:r>
      <w:r w:rsidR="003E6853" w:rsidRPr="001812D8">
        <w:rPr>
          <w:rFonts w:ascii="Times New Roman" w:hAnsi="Times New Roman" w:cs="Times New Roman"/>
          <w:color w:val="auto"/>
        </w:rPr>
        <w:t xml:space="preserve"> i nie przedłoży </w:t>
      </w:r>
      <w:r w:rsidR="003E6853" w:rsidRPr="001812D8">
        <w:rPr>
          <w:rFonts w:ascii="Times New Roman" w:hAnsi="Times New Roman" w:cs="Times New Roman"/>
        </w:rPr>
        <w:t>w </w:t>
      </w:r>
      <w:r w:rsidRPr="001812D8">
        <w:rPr>
          <w:rFonts w:ascii="Times New Roman" w:hAnsi="Times New Roman" w:cs="Times New Roman"/>
        </w:rPr>
        <w:t>terminie</w:t>
      </w:r>
      <w:r w:rsidRPr="001812D8">
        <w:rPr>
          <w:rFonts w:ascii="Times New Roman" w:hAnsi="Times New Roman" w:cs="Times New Roman"/>
          <w:color w:val="auto"/>
        </w:rPr>
        <w:t xml:space="preserve"> </w:t>
      </w:r>
      <w:r w:rsidR="00876313" w:rsidRPr="001812D8">
        <w:rPr>
          <w:rFonts w:ascii="Times New Roman" w:hAnsi="Times New Roman" w:cs="Times New Roman"/>
          <w:color w:val="auto"/>
        </w:rPr>
        <w:t>14</w:t>
      </w:r>
      <w:r w:rsidRPr="001812D8">
        <w:rPr>
          <w:rFonts w:ascii="Times New Roman" w:hAnsi="Times New Roman" w:cs="Times New Roman"/>
          <w:color w:val="auto"/>
        </w:rPr>
        <w:t xml:space="preserve"> dni od daty zawarcia umowy dokumentów, potwierdzających to ubezpieczenie, Zamawiający może odstąpić od umowy w terminie 14 dni od dnia powzięcia wiadomości o tych okolicznościach.</w:t>
      </w:r>
    </w:p>
    <w:p w:rsidR="0098435C" w:rsidRPr="001812D8"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color w:val="auto"/>
        </w:rPr>
      </w:pPr>
      <w:r w:rsidRPr="001812D8">
        <w:rPr>
          <w:rFonts w:ascii="Times New Roman" w:hAnsi="Times New Roman" w:cs="Times New Roman"/>
          <w:color w:val="auto"/>
        </w:rPr>
        <w:t>Zamawiającemu przysługuje</w:t>
      </w:r>
      <w:r w:rsidR="00030794" w:rsidRPr="001812D8">
        <w:rPr>
          <w:rFonts w:ascii="Times New Roman" w:hAnsi="Times New Roman" w:cs="Times New Roman"/>
          <w:color w:val="auto"/>
        </w:rPr>
        <w:t xml:space="preserve"> prawo do odstąpienia od umowy, </w:t>
      </w:r>
      <w:r w:rsidRPr="001812D8">
        <w:rPr>
          <w:rFonts w:ascii="Times New Roman" w:hAnsi="Times New Roman" w:cs="Times New Roman"/>
          <w:color w:val="auto"/>
        </w:rPr>
        <w:t>gdy:</w:t>
      </w:r>
    </w:p>
    <w:p w:rsidR="0098435C" w:rsidRPr="001812D8" w:rsidRDefault="00CA6F24" w:rsidP="00822008">
      <w:pPr>
        <w:pStyle w:val="Standard"/>
        <w:numPr>
          <w:ilvl w:val="0"/>
          <w:numId w:val="89"/>
        </w:numPr>
        <w:spacing w:after="0" w:line="240" w:lineRule="auto"/>
        <w:ind w:left="709" w:hanging="283"/>
        <w:jc w:val="both"/>
        <w:rPr>
          <w:rFonts w:ascii="Times New Roman" w:hAnsi="Times New Roman" w:cs="Times New Roman"/>
          <w:color w:val="auto"/>
        </w:rPr>
      </w:pPr>
      <w:r w:rsidRPr="001812D8">
        <w:rPr>
          <w:rFonts w:ascii="Times New Roman" w:hAnsi="Times New Roman" w:cs="Times New Roman"/>
          <w:color w:val="auto"/>
        </w:rPr>
        <w:t>nastąpi rozwiązanie (w tym likwidacja) firmy Wykonawcy,</w:t>
      </w:r>
    </w:p>
    <w:p w:rsidR="0098435C" w:rsidRPr="001812D8"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1812D8">
        <w:rPr>
          <w:rFonts w:ascii="Times New Roman" w:hAnsi="Times New Roman" w:cs="Times New Roman"/>
          <w:color w:val="auto"/>
        </w:rPr>
        <w:t>nastąpi pogorszenie sytuacji finansowej Wykonawcy, szczególnie</w:t>
      </w:r>
      <w:r w:rsidR="003E6853" w:rsidRPr="001812D8">
        <w:rPr>
          <w:rFonts w:ascii="Times New Roman" w:hAnsi="Times New Roman" w:cs="Times New Roman"/>
          <w:color w:val="auto"/>
        </w:rPr>
        <w:t xml:space="preserve"> w razie powzięcia wiadomości o </w:t>
      </w:r>
      <w:r w:rsidRPr="001812D8">
        <w:rPr>
          <w:rFonts w:ascii="Times New Roman" w:hAnsi="Times New Roman" w:cs="Times New Roman"/>
          <w:color w:val="auto"/>
        </w:rPr>
        <w:t>wszczęciu postępowania egzekucyjnego wobec majątku Wykonawcy,</w:t>
      </w:r>
    </w:p>
    <w:p w:rsidR="0098435C" w:rsidRPr="001812D8"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1812D8">
        <w:rPr>
          <w:rFonts w:ascii="Times New Roman" w:hAnsi="Times New Roman" w:cs="Times New Roman"/>
          <w:color w:val="auto"/>
        </w:rPr>
        <w:t>zostanie wydany nakaz zajęcia majątku Wykonawcy,</w:t>
      </w:r>
    </w:p>
    <w:p w:rsidR="0098435C" w:rsidRPr="001812D8"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1812D8">
        <w:rPr>
          <w:rFonts w:ascii="Times New Roman" w:hAnsi="Times New Roman" w:cs="Times New Roman"/>
          <w:color w:val="auto"/>
        </w:rPr>
        <w:t xml:space="preserve">wykonawca nie przystąpi do odbioru </w:t>
      </w:r>
      <w:r w:rsidR="00876313" w:rsidRPr="001812D8">
        <w:rPr>
          <w:rFonts w:ascii="Times New Roman" w:hAnsi="Times New Roman" w:cs="Times New Roman"/>
          <w:color w:val="auto"/>
        </w:rPr>
        <w:t>terenów budów</w:t>
      </w:r>
      <w:r w:rsidRPr="001812D8">
        <w:rPr>
          <w:rFonts w:ascii="Times New Roman" w:hAnsi="Times New Roman" w:cs="Times New Roman"/>
          <w:color w:val="auto"/>
        </w:rPr>
        <w:t xml:space="preserve"> w terminie określonym w § 9 pkt 1 umowy lub Wykonawca nie rozpoczął robót w ciągu 14 dni </w:t>
      </w:r>
      <w:r w:rsidR="00876313" w:rsidRPr="001812D8">
        <w:rPr>
          <w:rFonts w:ascii="Times New Roman" w:hAnsi="Times New Roman" w:cs="Times New Roman"/>
          <w:color w:val="auto"/>
        </w:rPr>
        <w:t>od dnia przekazania terenów budów</w:t>
      </w:r>
      <w:r w:rsidRPr="001812D8">
        <w:rPr>
          <w:rFonts w:ascii="Times New Roman" w:hAnsi="Times New Roman" w:cs="Times New Roman"/>
          <w:color w:val="auto"/>
        </w:rPr>
        <w:t xml:space="preserve"> lub ich nie kontynuuje bez uzasadnionych przyczyn pomimo wezwania Zamawiającego złożonego na piśmie,</w:t>
      </w:r>
    </w:p>
    <w:p w:rsidR="0098435C" w:rsidRPr="001812D8"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1812D8">
        <w:rPr>
          <w:rFonts w:ascii="Times New Roman" w:hAnsi="Times New Roman" w:cs="Times New Roman"/>
          <w:color w:val="auto"/>
        </w:rPr>
        <w:t>Wykonawca przerwał realizację prac i przerwa ta trwa dłużej niż 14 dni,</w:t>
      </w:r>
    </w:p>
    <w:p w:rsidR="0098435C" w:rsidRPr="001812D8" w:rsidRDefault="00CA6F24" w:rsidP="001802FA">
      <w:pPr>
        <w:pStyle w:val="Standard"/>
        <w:numPr>
          <w:ilvl w:val="0"/>
          <w:numId w:val="28"/>
        </w:numPr>
        <w:spacing w:after="0" w:line="240" w:lineRule="auto"/>
        <w:ind w:left="709" w:hanging="283"/>
        <w:jc w:val="both"/>
        <w:rPr>
          <w:rFonts w:ascii="Times New Roman" w:hAnsi="Times New Roman" w:cs="Times New Roman"/>
          <w:color w:val="auto"/>
        </w:rPr>
      </w:pPr>
      <w:r w:rsidRPr="001812D8">
        <w:rPr>
          <w:rFonts w:ascii="Times New Roman" w:hAnsi="Times New Roman" w:cs="Times New Roman"/>
          <w:color w:val="auto"/>
        </w:rPr>
        <w:t>Wykonawca nie zapewnia właściwej jakości prac,</w:t>
      </w:r>
    </w:p>
    <w:p w:rsidR="0098435C" w:rsidRPr="001812D8" w:rsidRDefault="00CA6F24" w:rsidP="001802FA">
      <w:pPr>
        <w:pStyle w:val="Standard"/>
        <w:numPr>
          <w:ilvl w:val="0"/>
          <w:numId w:val="28"/>
        </w:numPr>
        <w:spacing w:after="0" w:line="240" w:lineRule="auto"/>
        <w:ind w:left="709" w:hanging="283"/>
        <w:jc w:val="both"/>
        <w:rPr>
          <w:rFonts w:ascii="Times New Roman" w:hAnsi="Times New Roman" w:cs="Times New Roman"/>
        </w:rPr>
      </w:pPr>
      <w:r w:rsidRPr="001812D8">
        <w:rPr>
          <w:rFonts w:ascii="Times New Roman" w:hAnsi="Times New Roman" w:cs="Times New Roman"/>
          <w:color w:val="auto"/>
        </w:rPr>
        <w:t xml:space="preserve">Wykonawca realizuje przedmiot umowy w sposób </w:t>
      </w:r>
      <w:r w:rsidRPr="001812D8">
        <w:rPr>
          <w:rFonts w:ascii="Times New Roman" w:hAnsi="Times New Roman" w:cs="Times New Roman"/>
        </w:rPr>
        <w:t>niezgodny z postanowieniami niniejszej umowy,</w:t>
      </w:r>
    </w:p>
    <w:p w:rsidR="0098435C" w:rsidRPr="001812D8" w:rsidRDefault="00CA6F24" w:rsidP="00EA4823">
      <w:pPr>
        <w:pStyle w:val="Standard"/>
        <w:spacing w:after="0" w:line="240" w:lineRule="auto"/>
        <w:ind w:firstLine="426"/>
        <w:jc w:val="both"/>
        <w:rPr>
          <w:rFonts w:ascii="Times New Roman" w:hAnsi="Times New Roman" w:cs="Times New Roman"/>
        </w:rPr>
      </w:pPr>
      <w:r w:rsidRPr="001812D8">
        <w:rPr>
          <w:rFonts w:ascii="Times New Roman" w:hAnsi="Times New Roman" w:cs="Times New Roman"/>
        </w:rPr>
        <w:t>- w terminie 30 dni od dnia powzięcia wiadomości o tych okolicznościach.</w:t>
      </w:r>
    </w:p>
    <w:p w:rsidR="0098435C" w:rsidRPr="001812D8" w:rsidRDefault="00CA6F24" w:rsidP="00FF571D">
      <w:pPr>
        <w:pStyle w:val="Standard"/>
        <w:numPr>
          <w:ilvl w:val="0"/>
          <w:numId w:val="5"/>
        </w:numPr>
        <w:tabs>
          <w:tab w:val="left" w:pos="1277"/>
        </w:tabs>
        <w:spacing w:after="100" w:afterAutospacing="1" w:line="240" w:lineRule="auto"/>
        <w:ind w:left="567" w:hanging="567"/>
        <w:jc w:val="both"/>
        <w:rPr>
          <w:rFonts w:ascii="Times New Roman" w:hAnsi="Times New Roman" w:cs="Times New Roman"/>
        </w:rPr>
      </w:pPr>
      <w:r w:rsidRPr="001812D8">
        <w:rPr>
          <w:rFonts w:ascii="Times New Roman" w:hAnsi="Times New Roman" w:cs="Times New Roman"/>
        </w:rPr>
        <w:t>Wykonawcy przysługuje prawo odstąpien</w:t>
      </w:r>
      <w:r w:rsidR="00FF571D" w:rsidRPr="001812D8">
        <w:rPr>
          <w:rFonts w:ascii="Times New Roman" w:hAnsi="Times New Roman" w:cs="Times New Roman"/>
        </w:rPr>
        <w:t xml:space="preserve">ia od umowy, jeżeli Zamawiający </w:t>
      </w:r>
      <w:r w:rsidRPr="001812D8">
        <w:rPr>
          <w:rFonts w:ascii="Times New Roman" w:hAnsi="Times New Roman" w:cs="Times New Roman"/>
        </w:rPr>
        <w:t>nie wywiązuje s</w:t>
      </w:r>
      <w:r w:rsidR="00FF571D" w:rsidRPr="001812D8">
        <w:rPr>
          <w:rFonts w:ascii="Times New Roman" w:hAnsi="Times New Roman" w:cs="Times New Roman"/>
        </w:rPr>
        <w:t>ię z </w:t>
      </w:r>
      <w:r w:rsidRPr="001812D8">
        <w:rPr>
          <w:rFonts w:ascii="Times New Roman" w:hAnsi="Times New Roman" w:cs="Times New Roman"/>
        </w:rPr>
        <w:t>obowiązku zapłaty faktur po upływie 60 dni po terminie zapłaty mimo pisemnego wezwania wystosowanego przez Wykonawcę,</w:t>
      </w:r>
      <w:r w:rsidR="00FF571D" w:rsidRPr="001812D8">
        <w:rPr>
          <w:rFonts w:ascii="Times New Roman" w:hAnsi="Times New Roman" w:cs="Times New Roman"/>
        </w:rPr>
        <w:t xml:space="preserve"> </w:t>
      </w:r>
      <w:r w:rsidRPr="001812D8">
        <w:rPr>
          <w:rFonts w:ascii="Times New Roman" w:hAnsi="Times New Roman" w:cs="Times New Roman"/>
        </w:rPr>
        <w:t>w terminie 30 dni od dnia powzięcia wiadomości o tych okolicznościach.</w:t>
      </w:r>
    </w:p>
    <w:p w:rsidR="0098435C" w:rsidRPr="001812D8" w:rsidRDefault="00CA6F24" w:rsidP="00A85420">
      <w:pPr>
        <w:pStyle w:val="Standard"/>
        <w:numPr>
          <w:ilvl w:val="0"/>
          <w:numId w:val="5"/>
        </w:numPr>
        <w:tabs>
          <w:tab w:val="left" w:pos="852"/>
        </w:tabs>
        <w:spacing w:after="100" w:afterAutospacing="1" w:line="240" w:lineRule="auto"/>
        <w:ind w:left="426" w:hanging="426"/>
        <w:jc w:val="both"/>
        <w:rPr>
          <w:rFonts w:ascii="Times New Roman" w:hAnsi="Times New Roman" w:cs="Times New Roman"/>
        </w:rPr>
      </w:pPr>
      <w:r w:rsidRPr="001812D8">
        <w:rPr>
          <w:rFonts w:ascii="Times New Roman" w:hAnsi="Times New Roman" w:cs="Times New Roman"/>
        </w:rPr>
        <w:t>Odstąpienie od umowy powinno nastąpić w formie pisemnej pod rygorem nieważności i zawierać uzasadnienie.</w:t>
      </w:r>
    </w:p>
    <w:p w:rsidR="0098435C" w:rsidRPr="001812D8"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rPr>
      </w:pPr>
      <w:r w:rsidRPr="001812D8">
        <w:rPr>
          <w:rFonts w:ascii="Times New Roman" w:hAnsi="Times New Roman" w:cs="Times New Roman"/>
        </w:rPr>
        <w:t>W wypadku odstąpienia od umowy:</w:t>
      </w:r>
    </w:p>
    <w:p w:rsidR="0098435C" w:rsidRPr="001812D8" w:rsidRDefault="00CA6F24" w:rsidP="00822008">
      <w:pPr>
        <w:pStyle w:val="Standard"/>
        <w:numPr>
          <w:ilvl w:val="0"/>
          <w:numId w:val="90"/>
        </w:numPr>
        <w:tabs>
          <w:tab w:val="left" w:pos="1702"/>
        </w:tabs>
        <w:spacing w:after="0" w:line="240" w:lineRule="auto"/>
        <w:ind w:left="851" w:hanging="425"/>
        <w:jc w:val="both"/>
        <w:rPr>
          <w:rFonts w:ascii="Times New Roman" w:hAnsi="Times New Roman" w:cs="Times New Roman"/>
          <w:color w:val="auto"/>
        </w:rPr>
      </w:pPr>
      <w:r w:rsidRPr="001812D8">
        <w:rPr>
          <w:rFonts w:ascii="Times New Roman" w:hAnsi="Times New Roman" w:cs="Times New Roman"/>
        </w:rPr>
        <w:t>Wykonawca w terminie 7 dni od daty odstąpienia od umowy przy udziale Zamawiającego sporządzi szczegółowy protokół inwentaryzacji wykonanych (przerwan</w:t>
      </w:r>
      <w:r w:rsidRPr="001812D8">
        <w:rPr>
          <w:rFonts w:ascii="Times New Roman" w:hAnsi="Times New Roman" w:cs="Times New Roman"/>
          <w:color w:val="auto"/>
        </w:rPr>
        <w:t>ych)</w:t>
      </w:r>
      <w:r w:rsidR="00DD0981" w:rsidRPr="001812D8">
        <w:rPr>
          <w:rFonts w:ascii="Times New Roman" w:hAnsi="Times New Roman" w:cs="Times New Roman"/>
          <w:color w:val="auto"/>
        </w:rPr>
        <w:t xml:space="preserve"> </w:t>
      </w:r>
      <w:r w:rsidRPr="001812D8">
        <w:rPr>
          <w:rFonts w:ascii="Times New Roman" w:hAnsi="Times New Roman" w:cs="Times New Roman"/>
          <w:strike/>
          <w:color w:val="auto"/>
        </w:rPr>
        <w:t xml:space="preserve"> </w:t>
      </w:r>
      <w:r w:rsidRPr="001812D8">
        <w:rPr>
          <w:rFonts w:ascii="Times New Roman" w:hAnsi="Times New Roman" w:cs="Times New Roman"/>
          <w:color w:val="auto"/>
        </w:rPr>
        <w:t xml:space="preserve"> prac według stanu na dzień odstąpienia,</w:t>
      </w:r>
    </w:p>
    <w:p w:rsidR="0098435C" w:rsidRPr="001812D8" w:rsidRDefault="00CA6F24" w:rsidP="001802FA">
      <w:pPr>
        <w:pStyle w:val="Standard"/>
        <w:numPr>
          <w:ilvl w:val="0"/>
          <w:numId w:val="7"/>
        </w:numPr>
        <w:tabs>
          <w:tab w:val="left" w:pos="131"/>
        </w:tabs>
        <w:spacing w:after="0" w:line="240" w:lineRule="auto"/>
        <w:jc w:val="both"/>
        <w:rPr>
          <w:rFonts w:ascii="Times New Roman" w:hAnsi="Times New Roman" w:cs="Times New Roman"/>
          <w:color w:val="auto"/>
        </w:rPr>
      </w:pPr>
      <w:r w:rsidRPr="001812D8">
        <w:rPr>
          <w:rFonts w:ascii="Times New Roman" w:hAnsi="Times New Roman" w:cs="Times New Roman"/>
          <w:color w:val="auto"/>
        </w:rPr>
        <w:t>Wykonawca zabezpieczy przerwane prace w zakresie obustronnie uzgodnionym na koszt strony, której działanie lub zaniechanie legło u podstaw odstąpienia od umowy,</w:t>
      </w:r>
    </w:p>
    <w:p w:rsidR="0098435C" w:rsidRPr="001812D8" w:rsidRDefault="00CA6F24" w:rsidP="001802FA">
      <w:pPr>
        <w:pStyle w:val="Standard"/>
        <w:numPr>
          <w:ilvl w:val="0"/>
          <w:numId w:val="7"/>
        </w:numPr>
        <w:tabs>
          <w:tab w:val="left" w:pos="131"/>
        </w:tabs>
        <w:spacing w:after="0" w:line="240" w:lineRule="auto"/>
        <w:jc w:val="both"/>
        <w:rPr>
          <w:rFonts w:ascii="Times New Roman" w:hAnsi="Times New Roman" w:cs="Times New Roman"/>
        </w:rPr>
      </w:pPr>
      <w:r w:rsidRPr="001812D8">
        <w:rPr>
          <w:rFonts w:ascii="Times New Roman" w:hAnsi="Times New Roman" w:cs="Times New Roman"/>
          <w:color w:val="auto"/>
        </w:rPr>
        <w:t xml:space="preserve">Wykonawca zgłosi, aby Zamawiający dokonał odbioru prac przerwanych </w:t>
      </w:r>
      <w:r w:rsidRPr="001812D8">
        <w:rPr>
          <w:rFonts w:ascii="Times New Roman" w:hAnsi="Times New Roman" w:cs="Times New Roman"/>
        </w:rPr>
        <w:t>oraz robót zabezpieczających w terminie 14 dni od dnia odstąpienia od umowy,</w:t>
      </w:r>
    </w:p>
    <w:p w:rsidR="0098435C" w:rsidRPr="001812D8" w:rsidRDefault="00CA6F24" w:rsidP="001802FA">
      <w:pPr>
        <w:pStyle w:val="Standard"/>
        <w:numPr>
          <w:ilvl w:val="0"/>
          <w:numId w:val="7"/>
        </w:numPr>
        <w:tabs>
          <w:tab w:val="left" w:pos="1702"/>
        </w:tabs>
        <w:spacing w:after="0" w:line="240" w:lineRule="auto"/>
        <w:ind w:left="851" w:hanging="425"/>
        <w:jc w:val="both"/>
        <w:rPr>
          <w:rFonts w:ascii="Times New Roman" w:hAnsi="Times New Roman" w:cs="Times New Roman"/>
        </w:rPr>
      </w:pPr>
      <w:r w:rsidRPr="001812D8">
        <w:rPr>
          <w:rFonts w:ascii="Times New Roman" w:hAnsi="Times New Roman" w:cs="Times New Roman"/>
        </w:rPr>
        <w:t>Zamawiający przejmie teren budowy od Wykonawcy pod swój dozór.</w:t>
      </w:r>
    </w:p>
    <w:p w:rsidR="0098435C" w:rsidRPr="001812D8"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rPr>
      </w:pPr>
      <w:r w:rsidRPr="001812D8">
        <w:rPr>
          <w:rFonts w:ascii="Times New Roman" w:hAnsi="Times New Roman" w:cs="Times New Roman"/>
        </w:rPr>
        <w:t>Zamawiający w razie odstąpienia od umowy z przyczyn, za które Wykonawca nie odpowiada, obowiązany jest do:</w:t>
      </w:r>
    </w:p>
    <w:p w:rsidR="0098435C" w:rsidRPr="001812D8" w:rsidRDefault="00CA6F24" w:rsidP="00822008">
      <w:pPr>
        <w:pStyle w:val="Standard"/>
        <w:numPr>
          <w:ilvl w:val="0"/>
          <w:numId w:val="91"/>
        </w:numPr>
        <w:tabs>
          <w:tab w:val="left" w:pos="1702"/>
        </w:tabs>
        <w:spacing w:after="0" w:line="240" w:lineRule="auto"/>
        <w:ind w:left="851" w:hanging="425"/>
        <w:jc w:val="both"/>
        <w:rPr>
          <w:rFonts w:ascii="Times New Roman" w:hAnsi="Times New Roman" w:cs="Times New Roman"/>
        </w:rPr>
      </w:pPr>
      <w:r w:rsidRPr="001812D8">
        <w:rPr>
          <w:rFonts w:ascii="Times New Roman" w:hAnsi="Times New Roman" w:cs="Times New Roman"/>
        </w:rPr>
        <w:t>dokonania odbioru robót przerwanych,</w:t>
      </w:r>
    </w:p>
    <w:p w:rsidR="0098435C" w:rsidRPr="001812D8" w:rsidRDefault="00CA6F24" w:rsidP="001802FA">
      <w:pPr>
        <w:pStyle w:val="Standard"/>
        <w:numPr>
          <w:ilvl w:val="0"/>
          <w:numId w:val="13"/>
        </w:numPr>
        <w:tabs>
          <w:tab w:val="left" w:pos="1702"/>
        </w:tabs>
        <w:spacing w:after="0" w:line="240" w:lineRule="auto"/>
        <w:ind w:left="851" w:hanging="425"/>
        <w:jc w:val="both"/>
        <w:rPr>
          <w:rFonts w:ascii="Times New Roman" w:hAnsi="Times New Roman" w:cs="Times New Roman"/>
        </w:rPr>
      </w:pPr>
      <w:r w:rsidRPr="001812D8">
        <w:rPr>
          <w:rFonts w:ascii="Times New Roman" w:hAnsi="Times New Roman" w:cs="Times New Roman"/>
        </w:rPr>
        <w:t>dokonania zapłaty wynagrodzenia za roboty, które zostały wykonane do dnia odstąpienia,</w:t>
      </w:r>
    </w:p>
    <w:p w:rsidR="0098435C" w:rsidRPr="001812D8" w:rsidRDefault="00CA6F24" w:rsidP="001802FA">
      <w:pPr>
        <w:pStyle w:val="Standard"/>
        <w:numPr>
          <w:ilvl w:val="0"/>
          <w:numId w:val="13"/>
        </w:numPr>
        <w:tabs>
          <w:tab w:val="left" w:pos="1702"/>
        </w:tabs>
        <w:spacing w:after="0" w:line="240" w:lineRule="auto"/>
        <w:ind w:left="851" w:hanging="425"/>
        <w:jc w:val="both"/>
        <w:rPr>
          <w:rFonts w:ascii="Times New Roman" w:hAnsi="Times New Roman" w:cs="Times New Roman"/>
        </w:rPr>
      </w:pPr>
      <w:r w:rsidRPr="001812D8">
        <w:rPr>
          <w:rFonts w:ascii="Times New Roman" w:hAnsi="Times New Roman" w:cs="Times New Roman"/>
        </w:rPr>
        <w:t>przejęcia terenu budowy od Wykonawcy pod swój dozór.</w:t>
      </w:r>
    </w:p>
    <w:p w:rsidR="0098435C" w:rsidRPr="001812D8" w:rsidRDefault="00CA6F24" w:rsidP="00A85420">
      <w:pPr>
        <w:pStyle w:val="Standard"/>
        <w:numPr>
          <w:ilvl w:val="0"/>
          <w:numId w:val="5"/>
        </w:numPr>
        <w:tabs>
          <w:tab w:val="left" w:pos="852"/>
        </w:tabs>
        <w:spacing w:after="100" w:afterAutospacing="1" w:line="240" w:lineRule="auto"/>
        <w:ind w:left="426" w:hanging="426"/>
        <w:jc w:val="both"/>
        <w:rPr>
          <w:rFonts w:ascii="Times New Roman" w:hAnsi="Times New Roman" w:cs="Times New Roman"/>
        </w:rPr>
      </w:pPr>
      <w:r w:rsidRPr="001812D8">
        <w:rPr>
          <w:rFonts w:ascii="Times New Roman" w:hAnsi="Times New Roman" w:cs="Times New Roman"/>
          <w:iCs/>
        </w:rPr>
        <w:t xml:space="preserve">Zamawiający </w:t>
      </w:r>
      <w:r w:rsidRPr="001812D8">
        <w:rPr>
          <w:rFonts w:ascii="Times New Roman" w:hAnsi="Times New Roman" w:cs="Times New Roman"/>
        </w:rPr>
        <w:t>może rozwiązać umowę, jeżeli zachodzi co najmniej jedna z okoliczności, o których mowa w art. 145a ustawy PZP. W tym przypadku Wykonawca może żądać wyłącznie wynagrodzenia należnego z tytułu wykonania części umowy.</w:t>
      </w:r>
    </w:p>
    <w:p w:rsidR="0098435C" w:rsidRPr="001812D8" w:rsidRDefault="00CA6F24" w:rsidP="001802FA">
      <w:pPr>
        <w:pStyle w:val="Standard"/>
        <w:numPr>
          <w:ilvl w:val="0"/>
          <w:numId w:val="5"/>
        </w:numPr>
        <w:tabs>
          <w:tab w:val="left" w:pos="852"/>
        </w:tabs>
        <w:spacing w:after="0" w:line="240" w:lineRule="auto"/>
        <w:ind w:left="426" w:hanging="426"/>
        <w:jc w:val="both"/>
        <w:rPr>
          <w:rFonts w:ascii="Times New Roman" w:hAnsi="Times New Roman" w:cs="Times New Roman"/>
        </w:rPr>
      </w:pPr>
      <w:r w:rsidRPr="001812D8">
        <w:rPr>
          <w:rFonts w:ascii="Times New Roman" w:hAnsi="Times New Roman" w:cs="Times New Roman"/>
        </w:rPr>
        <w:t>Strony zgodnie postanawiają, że odstąpienie od niniejszej umowy odniesie skutek wyłącznie na przyszłość (ex nunc), co oznacza, że niniejsza umowa pozostanie w mocy pomiędzy Stronami w zakresie prac należycie wykonanych do chwili odstąpienia, które to prace staną się z chwilą odstąpienia jedynym przedmiotem niniejszej umowy. Odstąpienie od umowy nie zwalnia Zamawiającego z obowiązku zapłaty odpowiedniego wynagrodzenia Wykonawcy za należycie wykonaną przez niego część przedmiotu umowy. Strony postanawiają, że - mimo odstąpienia od umowy przez Zamawiającego - Wykonawca zobowiązany będzie:</w:t>
      </w:r>
    </w:p>
    <w:p w:rsidR="0098435C" w:rsidRPr="001812D8" w:rsidRDefault="00CA6F24" w:rsidP="00822008">
      <w:pPr>
        <w:pStyle w:val="Standard"/>
        <w:numPr>
          <w:ilvl w:val="0"/>
          <w:numId w:val="92"/>
        </w:numPr>
        <w:tabs>
          <w:tab w:val="left" w:pos="1702"/>
        </w:tabs>
        <w:spacing w:after="0" w:line="240" w:lineRule="auto"/>
        <w:ind w:left="851" w:hanging="425"/>
        <w:jc w:val="both"/>
        <w:rPr>
          <w:rFonts w:ascii="Times New Roman" w:hAnsi="Times New Roman" w:cs="Times New Roman"/>
        </w:rPr>
      </w:pPr>
      <w:r w:rsidRPr="001812D8">
        <w:rPr>
          <w:rFonts w:ascii="Times New Roman" w:hAnsi="Times New Roman" w:cs="Times New Roman"/>
        </w:rPr>
        <w:t>do uiszczenia na rzecz Zamawiającego wszystkich kar umownych, które zostały naliczone, mogą zostać lub zostaną naliczone zgodnie z postanowieniami umowy; naliczone kary uiszczone zostaną wówczas w terminach i w sposób przewidziany postanowieniami umowy;</w:t>
      </w:r>
    </w:p>
    <w:p w:rsidR="0098435C" w:rsidRDefault="00CA6F24" w:rsidP="001802FA">
      <w:pPr>
        <w:pStyle w:val="Standard"/>
        <w:numPr>
          <w:ilvl w:val="0"/>
          <w:numId w:val="24"/>
        </w:numPr>
        <w:tabs>
          <w:tab w:val="left" w:pos="1702"/>
        </w:tabs>
        <w:spacing w:after="0" w:line="240" w:lineRule="auto"/>
        <w:ind w:left="851" w:hanging="425"/>
        <w:jc w:val="both"/>
        <w:rPr>
          <w:rFonts w:ascii="Times New Roman" w:hAnsi="Times New Roman" w:cs="Times New Roman"/>
        </w:rPr>
      </w:pPr>
      <w:r w:rsidRPr="001812D8">
        <w:rPr>
          <w:rFonts w:ascii="Times New Roman" w:hAnsi="Times New Roman" w:cs="Times New Roman"/>
        </w:rPr>
        <w:t>do wykonania  zobowiązań z tytułu rękojmi za wady i gwarancji jakości, o której mowa w §5 umowy i bezwzględnie obowiązujących przepisach prawa odnoszących się do zobowiązań Wykonawcy w zakresie prac wykonanych do dnia odstąpienia; zobowiązania te wykonane zostaną wówczas w terminach i na warunkach przewidzianych niniejszą umową.</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§20</w:t>
      </w:r>
    </w:p>
    <w:p w:rsidR="0098435C" w:rsidRPr="001812D8" w:rsidRDefault="00B87AB6"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PRAWA AUTORSKIE</w:t>
      </w:r>
    </w:p>
    <w:p w:rsidR="0098435C" w:rsidRPr="001812D8" w:rsidRDefault="00CA6F24" w:rsidP="00822008">
      <w:pPr>
        <w:pStyle w:val="Standard"/>
        <w:numPr>
          <w:ilvl w:val="0"/>
          <w:numId w:val="93"/>
        </w:numPr>
        <w:spacing w:after="100" w:afterAutospacing="1" w:line="240" w:lineRule="auto"/>
        <w:jc w:val="both"/>
        <w:rPr>
          <w:rFonts w:ascii="Times New Roman" w:hAnsi="Times New Roman" w:cs="Times New Roman"/>
          <w:color w:val="auto"/>
        </w:rPr>
      </w:pPr>
      <w:r w:rsidRPr="001812D8">
        <w:rPr>
          <w:rFonts w:ascii="Times New Roman" w:eastAsia="Arial" w:hAnsi="Times New Roman" w:cs="Times New Roman"/>
          <w:color w:val="auto"/>
        </w:rPr>
        <w:t xml:space="preserve">Z </w:t>
      </w:r>
      <w:r w:rsidRPr="001812D8">
        <w:rPr>
          <w:rFonts w:ascii="Times New Roman" w:eastAsia="Arial Unicode MS" w:hAnsi="Times New Roman" w:cs="Times New Roman"/>
          <w:color w:val="auto"/>
        </w:rPr>
        <w:t xml:space="preserve">chwilą przekazania Zamawiającemu </w:t>
      </w:r>
      <w:r w:rsidRPr="001812D8">
        <w:rPr>
          <w:rFonts w:ascii="Times New Roman" w:hAnsi="Times New Roman" w:cs="Times New Roman"/>
          <w:color w:val="auto"/>
        </w:rPr>
        <w:t>utworów powstałych w związku z realizacją niniejszej umowy (w szczególności koncepcji, dokumentacji projektowej i powykonawczej), w ramach wynagrodzenia brutto, Wykonawca przenosi na rzecz Zamawiającego bezwarunkowo, bez dodatkowych opłat, całość autorskich praw majątkowych do wszystkich utworów w rozumieniu u</w:t>
      </w:r>
      <w:r w:rsidR="00FF571D" w:rsidRPr="001812D8">
        <w:rPr>
          <w:rFonts w:ascii="Times New Roman" w:hAnsi="Times New Roman" w:cs="Times New Roman"/>
          <w:color w:val="auto"/>
        </w:rPr>
        <w:t>stawy z dnia 4 lutego 1994 r. o </w:t>
      </w:r>
      <w:r w:rsidRPr="001812D8">
        <w:rPr>
          <w:rFonts w:ascii="Times New Roman" w:hAnsi="Times New Roman" w:cs="Times New Roman"/>
          <w:color w:val="auto"/>
        </w:rPr>
        <w:t>Prawie autorskim i prawach pokrewnych (t.j. Dz. U. z 2017r. poz.  880 z późn. zm.), stworzonych na potrzeby realizacji przedmiotu umowy, lub odpowiednio ca</w:t>
      </w:r>
      <w:r w:rsidR="00FF571D" w:rsidRPr="001812D8">
        <w:rPr>
          <w:rFonts w:ascii="Times New Roman" w:hAnsi="Times New Roman" w:cs="Times New Roman"/>
          <w:color w:val="auto"/>
        </w:rPr>
        <w:t>łość nieograniczonych czasowo i </w:t>
      </w:r>
      <w:r w:rsidRPr="001812D8">
        <w:rPr>
          <w:rFonts w:ascii="Times New Roman" w:hAnsi="Times New Roman" w:cs="Times New Roman"/>
          <w:color w:val="auto"/>
        </w:rPr>
        <w:t>terytorialnie niewyłącznych licencji, niezbędnych do korzystania z przekazanych utworów oraz inne dokumenty przekazane Zamawiającemu w wykonaniu niniejszej umowy, zwanych dalej „utworami”; bez dodatkowych oświadczeń Stron w tym zakresie wraz z wy</w:t>
      </w:r>
      <w:r w:rsidR="00FF571D" w:rsidRPr="001812D8">
        <w:rPr>
          <w:rFonts w:ascii="Times New Roman" w:hAnsi="Times New Roman" w:cs="Times New Roman"/>
          <w:color w:val="auto"/>
        </w:rPr>
        <w:t>łącznym prawem do wykonywania i </w:t>
      </w:r>
      <w:r w:rsidRPr="001812D8">
        <w:rPr>
          <w:rFonts w:ascii="Times New Roman" w:hAnsi="Times New Roman" w:cs="Times New Roman"/>
          <w:color w:val="auto"/>
        </w:rPr>
        <w:t>zezwalania na wykonywanie zależnych praw autorskich, na polach eksploatacji wskazanyc</w:t>
      </w:r>
      <w:r w:rsidR="00FF571D" w:rsidRPr="001812D8">
        <w:rPr>
          <w:rFonts w:ascii="Times New Roman" w:hAnsi="Times New Roman" w:cs="Times New Roman"/>
          <w:color w:val="auto"/>
        </w:rPr>
        <w:t>h w ust. 2</w:t>
      </w:r>
      <w:r w:rsidRPr="001812D8">
        <w:rPr>
          <w:rFonts w:ascii="Times New Roman" w:hAnsi="Times New Roman" w:cs="Times New Roman"/>
          <w:color w:val="auto"/>
        </w:rPr>
        <w:t xml:space="preserve"> niniejszego paragrafu. Równocześnie Wykonawca przenosi na rzecz Zamawiającego własność wszelkich egzemplarzy lub nośników, na których utrwalono ww. utwory.</w:t>
      </w:r>
    </w:p>
    <w:p w:rsidR="0098435C" w:rsidRPr="001812D8" w:rsidRDefault="00CA6F24" w:rsidP="00822008">
      <w:pPr>
        <w:pStyle w:val="Standard"/>
        <w:numPr>
          <w:ilvl w:val="0"/>
          <w:numId w:val="93"/>
        </w:numPr>
        <w:spacing w:after="0" w:line="240" w:lineRule="auto"/>
        <w:ind w:hanging="357"/>
        <w:jc w:val="both"/>
        <w:rPr>
          <w:rFonts w:ascii="Times New Roman" w:hAnsi="Times New Roman" w:cs="Times New Roman"/>
          <w:color w:val="auto"/>
        </w:rPr>
      </w:pPr>
      <w:r w:rsidRPr="001812D8">
        <w:rPr>
          <w:rFonts w:ascii="Times New Roman" w:hAnsi="Times New Roman" w:cs="Times New Roman"/>
          <w:color w:val="auto"/>
        </w:rPr>
        <w:t>Z</w:t>
      </w:r>
      <w:r w:rsidRPr="001812D8">
        <w:rPr>
          <w:rFonts w:ascii="Times New Roman" w:eastAsia="Arial Unicode MS" w:hAnsi="Times New Roman" w:cs="Times New Roman"/>
          <w:color w:val="auto"/>
        </w:rPr>
        <w:t>amawiający z chwilą przeniesienia na niego autorskich praw majątkowych i praw zależnych do utworów powstałych w ramach niniejszej umowy  ma prawo korzystać z nich w całości lub w części, na następujących polach eksploatacji:</w:t>
      </w:r>
    </w:p>
    <w:p w:rsidR="0098435C" w:rsidRPr="001812D8"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1812D8">
        <w:rPr>
          <w:rFonts w:ascii="Times New Roman" w:hAnsi="Times New Roman" w:cs="Times New Roman"/>
          <w:color w:val="auto"/>
        </w:rPr>
        <w:t>utrwalenie i zwielokrotnianie dowolnymi technikami, w tym drukarskimi, poligraficznymi, reprograficznymi, informatycznymi, cyfrowymi, w tym kserokopie, slajdy, reprodukcje komputerowe, odręcznie i odmianami tych technik;</w:t>
      </w:r>
    </w:p>
    <w:p w:rsidR="0098435C" w:rsidRPr="001812D8"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1812D8">
        <w:rPr>
          <w:rFonts w:ascii="Times New Roman" w:hAnsi="Times New Roman" w:cs="Times New Roman"/>
          <w:color w:val="auto"/>
        </w:rPr>
        <w:t>wykorzystywanie wielokrotne utworu do realizacji celów, zadań Zamawiającego;</w:t>
      </w:r>
    </w:p>
    <w:p w:rsidR="0098435C" w:rsidRPr="001812D8"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1812D8">
        <w:rPr>
          <w:rFonts w:ascii="Times New Roman" w:hAnsi="Times New Roman" w:cs="Times New Roman"/>
          <w:color w:val="auto"/>
        </w:rPr>
        <w:t>wprowadzanie do pamięci komputera;</w:t>
      </w:r>
    </w:p>
    <w:p w:rsidR="0098435C" w:rsidRPr="001812D8"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1812D8">
        <w:rPr>
          <w:rFonts w:ascii="Times New Roman" w:hAnsi="Times New Roman" w:cs="Times New Roman"/>
          <w:color w:val="auto"/>
        </w:rPr>
        <w:t xml:space="preserve">wykorzystanie w zakresie koniecznym dla prawidłowej eksploatacji utworu u </w:t>
      </w:r>
      <w:r w:rsidR="00A8132A" w:rsidRPr="001812D8">
        <w:rPr>
          <w:rFonts w:ascii="Times New Roman" w:hAnsi="Times New Roman" w:cs="Times New Roman"/>
          <w:color w:val="auto"/>
        </w:rPr>
        <w:t>użytkownika</w:t>
      </w:r>
      <w:r w:rsidR="002606FB" w:rsidRPr="001812D8">
        <w:rPr>
          <w:rFonts w:ascii="Times New Roman" w:hAnsi="Times New Roman" w:cs="Times New Roman"/>
          <w:color w:val="auto"/>
        </w:rPr>
        <w:t xml:space="preserve"> w </w:t>
      </w:r>
      <w:r w:rsidRPr="001812D8">
        <w:rPr>
          <w:rFonts w:ascii="Times New Roman" w:hAnsi="Times New Roman" w:cs="Times New Roman"/>
          <w:color w:val="auto"/>
        </w:rPr>
        <w:t>dowolnym miejscu i czasie w dowolnej liczbie;</w:t>
      </w:r>
    </w:p>
    <w:p w:rsidR="0098435C" w:rsidRPr="001812D8"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1812D8">
        <w:rPr>
          <w:rFonts w:ascii="Times New Roman" w:hAnsi="Times New Roman" w:cs="Times New Roman"/>
          <w:color w:val="auto"/>
        </w:rPr>
        <w:t>udostępnianie wykonawcom, w tym także wykonanych kopii;</w:t>
      </w:r>
    </w:p>
    <w:p w:rsidR="0098435C" w:rsidRPr="001812D8"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1812D8">
        <w:rPr>
          <w:rFonts w:ascii="Times New Roman" w:hAnsi="Times New Roman" w:cs="Times New Roman"/>
          <w:color w:val="auto"/>
        </w:rPr>
        <w:t>wielokrotne wykorzystywanie do opracowania i realizacji dokumentacji technicznej z przedmiarami i kosztorysami;</w:t>
      </w:r>
    </w:p>
    <w:p w:rsidR="0098435C" w:rsidRPr="001812D8"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1812D8">
        <w:rPr>
          <w:rFonts w:ascii="Times New Roman" w:hAnsi="Times New Roman" w:cs="Times New Roman"/>
          <w:color w:val="auto"/>
        </w:rPr>
        <w:t xml:space="preserve">rozpowszechnianie w inny sposób w tym: wprowadzanie do obrotu, ekspozycja, publikowanie </w:t>
      </w:r>
      <w:r w:rsidRPr="001812D8">
        <w:rPr>
          <w:rFonts w:ascii="Times New Roman" w:hAnsi="Times New Roman" w:cs="Times New Roman"/>
          <w:color w:val="auto"/>
        </w:rPr>
        <w:br/>
        <w:t>części lub całości, opracowania;</w:t>
      </w:r>
    </w:p>
    <w:p w:rsidR="0098435C" w:rsidRPr="001812D8" w:rsidRDefault="00CA6F24" w:rsidP="00822008">
      <w:pPr>
        <w:pStyle w:val="Standard"/>
        <w:numPr>
          <w:ilvl w:val="0"/>
          <w:numId w:val="100"/>
        </w:numPr>
        <w:spacing w:after="0" w:line="240" w:lineRule="auto"/>
        <w:ind w:hanging="357"/>
        <w:jc w:val="both"/>
        <w:rPr>
          <w:rFonts w:ascii="Times New Roman" w:hAnsi="Times New Roman" w:cs="Times New Roman"/>
          <w:color w:val="auto"/>
        </w:rPr>
      </w:pPr>
      <w:r w:rsidRPr="001812D8">
        <w:rPr>
          <w:rFonts w:ascii="Times New Roman" w:eastAsia="Arial Unicode MS" w:hAnsi="Times New Roman" w:cs="Times New Roman"/>
          <w:color w:val="auto"/>
        </w:rPr>
        <w:t>przetwarzanie, wprowadzanie zmian, poprawek i modyfikacji.</w:t>
      </w:r>
    </w:p>
    <w:p w:rsidR="0098435C" w:rsidRPr="001812D8" w:rsidRDefault="00CA6F24" w:rsidP="00822008">
      <w:pPr>
        <w:pStyle w:val="Standard"/>
        <w:numPr>
          <w:ilvl w:val="0"/>
          <w:numId w:val="93"/>
        </w:numPr>
        <w:spacing w:after="100" w:afterAutospacing="1" w:line="240" w:lineRule="auto"/>
        <w:jc w:val="both"/>
        <w:rPr>
          <w:rFonts w:ascii="Times New Roman" w:eastAsia="Arial Unicode MS" w:hAnsi="Times New Roman" w:cs="Times New Roman"/>
          <w:color w:val="auto"/>
        </w:rPr>
      </w:pPr>
      <w:r w:rsidRPr="001812D8">
        <w:rPr>
          <w:rFonts w:ascii="Times New Roman" w:eastAsia="Arial Unicode MS" w:hAnsi="Times New Roman" w:cs="Times New Roman"/>
          <w:color w:val="auto"/>
        </w:rPr>
        <w:t xml:space="preserve">W przypadku wystąpienia przez jakąkolwiek osobę trzecią w stosunku do </w:t>
      </w:r>
      <w:r w:rsidR="00FF571D" w:rsidRPr="001812D8">
        <w:rPr>
          <w:rFonts w:ascii="Times New Roman" w:eastAsia="Arial Unicode MS" w:hAnsi="Times New Roman" w:cs="Times New Roman"/>
          <w:color w:val="auto"/>
        </w:rPr>
        <w:t>Zamawiającego z </w:t>
      </w:r>
      <w:r w:rsidRPr="001812D8">
        <w:rPr>
          <w:rFonts w:ascii="Times New Roman" w:eastAsia="Arial Unicode MS" w:hAnsi="Times New Roman" w:cs="Times New Roman"/>
          <w:color w:val="auto"/>
        </w:rPr>
        <w:t>roszczeniem z tytułu naruszenia praw autorskich, zarówno osobistych, jak i majątkowych, Wykonawca przyjmie na siebie pełną odpowiedzialność za wszelkie skutki powyższych zdarzeń na zasadach ogólnych.</w:t>
      </w:r>
    </w:p>
    <w:p w:rsidR="002606FB" w:rsidRPr="001812D8" w:rsidRDefault="00CA6F24" w:rsidP="00822008">
      <w:pPr>
        <w:pStyle w:val="Standard"/>
        <w:numPr>
          <w:ilvl w:val="0"/>
          <w:numId w:val="93"/>
        </w:numPr>
        <w:spacing w:after="100" w:afterAutospacing="1" w:line="240" w:lineRule="auto"/>
        <w:jc w:val="both"/>
        <w:rPr>
          <w:rFonts w:ascii="Times New Roman" w:hAnsi="Times New Roman" w:cs="Times New Roman"/>
          <w:color w:val="auto"/>
        </w:rPr>
      </w:pPr>
      <w:r w:rsidRPr="001812D8">
        <w:rPr>
          <w:rFonts w:ascii="Times New Roman" w:eastAsia="Arial Unicode MS" w:hAnsi="Times New Roman" w:cs="Times New Roman"/>
          <w:color w:val="auto"/>
        </w:rPr>
        <w:t xml:space="preserve">W przypadku odstąpienia lub rozwiązania umowy  autorskie prawa majątkowe do utworów, o których mowa w powyższych ustępach, przechodzą na Zamawiającego z chwilą dokonania odstąpienia, bądź rozwiązania. </w:t>
      </w:r>
    </w:p>
    <w:p w:rsidR="0098435C" w:rsidRPr="001812D8" w:rsidRDefault="00CA6F24" w:rsidP="00A85420">
      <w:pPr>
        <w:pStyle w:val="Standard"/>
        <w:spacing w:after="100" w:afterAutospacing="1" w:line="240" w:lineRule="auto"/>
        <w:jc w:val="center"/>
        <w:rPr>
          <w:rFonts w:ascii="Times New Roman" w:hAnsi="Times New Roman" w:cs="Times New Roman"/>
          <w:b/>
          <w:bCs/>
        </w:rPr>
      </w:pPr>
      <w:r w:rsidRPr="001812D8">
        <w:rPr>
          <w:rFonts w:ascii="Times New Roman" w:hAnsi="Times New Roman" w:cs="Times New Roman"/>
          <w:b/>
          <w:bCs/>
        </w:rPr>
        <w:t>§21</w:t>
      </w:r>
    </w:p>
    <w:p w:rsidR="0098435C" w:rsidRPr="001812D8" w:rsidRDefault="00CA6F24" w:rsidP="00A85420">
      <w:pPr>
        <w:pStyle w:val="Standard"/>
        <w:spacing w:after="100" w:afterAutospacing="1" w:line="240" w:lineRule="auto"/>
        <w:jc w:val="center"/>
        <w:rPr>
          <w:rFonts w:ascii="Times New Roman" w:hAnsi="Times New Roman" w:cs="Times New Roman"/>
          <w:b/>
          <w:bCs/>
        </w:rPr>
      </w:pPr>
      <w:r w:rsidRPr="001812D8">
        <w:rPr>
          <w:rFonts w:ascii="Times New Roman" w:hAnsi="Times New Roman" w:cs="Times New Roman"/>
          <w:b/>
          <w:bCs/>
        </w:rPr>
        <w:t>KLAUZULA DORĘCZENIOWA</w:t>
      </w:r>
    </w:p>
    <w:p w:rsidR="0098435C" w:rsidRPr="001812D8" w:rsidRDefault="00CA6F24" w:rsidP="00822008">
      <w:pPr>
        <w:pStyle w:val="Standard"/>
        <w:numPr>
          <w:ilvl w:val="0"/>
          <w:numId w:val="94"/>
        </w:numPr>
        <w:tabs>
          <w:tab w:val="left" w:pos="720"/>
        </w:tabs>
        <w:spacing w:after="100" w:afterAutospacing="1" w:line="240" w:lineRule="auto"/>
        <w:ind w:left="360" w:firstLine="0"/>
        <w:jc w:val="both"/>
        <w:rPr>
          <w:rFonts w:ascii="Times New Roman" w:hAnsi="Times New Roman" w:cs="Times New Roman"/>
        </w:rPr>
      </w:pPr>
      <w:r w:rsidRPr="001812D8">
        <w:rPr>
          <w:rFonts w:ascii="Times New Roman" w:hAnsi="Times New Roman" w:cs="Times New Roman"/>
        </w:rPr>
        <w:t>Wykonawca zobowiązuje się do niezwłocznego pisemnego informowania o wszelkich zmianach dotyczących swojej nazwy, siedziby, sposobu reprezentacji, nr NIP, nr REGON, nr KRS lub wpisu do Centralnej Ewidencji i Informacji o Działalności Gospodarczej.</w:t>
      </w:r>
    </w:p>
    <w:p w:rsidR="0098435C" w:rsidRPr="001812D8" w:rsidRDefault="00CA6F24" w:rsidP="00A85420">
      <w:pPr>
        <w:pStyle w:val="Standard"/>
        <w:numPr>
          <w:ilvl w:val="0"/>
          <w:numId w:val="21"/>
        </w:numPr>
        <w:tabs>
          <w:tab w:val="left" w:pos="720"/>
        </w:tabs>
        <w:spacing w:after="100" w:afterAutospacing="1" w:line="240" w:lineRule="auto"/>
        <w:ind w:left="360" w:firstLine="0"/>
        <w:jc w:val="both"/>
        <w:rPr>
          <w:rFonts w:ascii="Times New Roman" w:hAnsi="Times New Roman" w:cs="Times New Roman"/>
        </w:rPr>
      </w:pPr>
      <w:r w:rsidRPr="001812D8">
        <w:rPr>
          <w:rFonts w:ascii="Times New Roman" w:hAnsi="Times New Roman" w:cs="Times New Roman"/>
        </w:rPr>
        <w:t>Wszelkie zawiadomienia i oświadczenia, również faktury, inne dokumenty finansowo-księgowe dotyczące lub związane z niniejsza umową będą dokonywane w formie pisemnej i dostarczone osobiście, pocztą poleconą lub kurierem na podany adres do korespondencji, z zastrzeżeniem możliwości przesyłania korespondencji za pomocą faksu lub poczty elektronicznej,</w:t>
      </w:r>
      <w:r w:rsidR="00FF571D" w:rsidRPr="001812D8">
        <w:rPr>
          <w:rFonts w:ascii="Times New Roman" w:hAnsi="Times New Roman" w:cs="Times New Roman"/>
        </w:rPr>
        <w:t xml:space="preserve"> w przypadkach przewidzianych w </w:t>
      </w:r>
      <w:r w:rsidRPr="001812D8">
        <w:rPr>
          <w:rFonts w:ascii="Times New Roman" w:hAnsi="Times New Roman" w:cs="Times New Roman"/>
        </w:rPr>
        <w:t>niniejszej umowie. W przypadku nie odebrania przesyłki przez Wykonawcę lub zmiany powyższego adresu i nie wskazania Zamawiającemu nowego adresu do doręczeń, przesyłka wysłana przez Zamawiającego na ostatni znany adres Wykonawcy i zwrócona z przyczyn wymienionych powyżej będzie uznana za skutecznie doręczoną. Strony ustalają, że doręczenie jest dokonane z chwilą upływu terminu do odebrania przesyłki awizowanej, a w przypadku nie dostarczenia przesyłki z uwagi na zmianę adresu, z chwilą zwrotu przesyłki do Zamawiającego.</w:t>
      </w:r>
    </w:p>
    <w:p w:rsidR="005B4B3A" w:rsidRDefault="005B4B3A" w:rsidP="00A85420">
      <w:pPr>
        <w:pStyle w:val="Standard"/>
        <w:spacing w:after="100" w:afterAutospacing="1" w:line="240" w:lineRule="auto"/>
        <w:jc w:val="center"/>
        <w:rPr>
          <w:rFonts w:ascii="Times New Roman" w:hAnsi="Times New Roman" w:cs="Times New Roman"/>
          <w:b/>
        </w:rPr>
      </w:pP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 22</w:t>
      </w:r>
    </w:p>
    <w:p w:rsidR="0098435C" w:rsidRPr="001812D8" w:rsidRDefault="00CA6F24" w:rsidP="00254966">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ZAKAZ PRZENOSZENIA WIERZYTELNOŚCI</w:t>
      </w:r>
    </w:p>
    <w:p w:rsidR="00FF571D" w:rsidRPr="001812D8" w:rsidRDefault="00CA6F24" w:rsidP="00A85420">
      <w:pPr>
        <w:pStyle w:val="Textbodyindent"/>
        <w:widowControl w:val="0"/>
        <w:spacing w:after="100" w:afterAutospacing="1" w:line="240" w:lineRule="auto"/>
        <w:ind w:left="0" w:firstLine="0"/>
        <w:jc w:val="both"/>
        <w:rPr>
          <w:rFonts w:ascii="Times New Roman" w:hAnsi="Times New Roman" w:cs="Times New Roman"/>
          <w:bCs/>
          <w:color w:val="auto"/>
        </w:rPr>
      </w:pPr>
      <w:r w:rsidRPr="001812D8">
        <w:rPr>
          <w:rFonts w:ascii="Times New Roman" w:hAnsi="Times New Roman" w:cs="Times New Roman"/>
          <w:bCs/>
          <w:color w:val="auto"/>
        </w:rPr>
        <w:t>Bez zgody Zamawiającego, wyrażonej pisemnie, nie można przenieść na osoby trzecie wierzytelności wynikających z niniejszej umowy, w tym również odszkodowawczych i odsetkowych, ani też rozporządzać nimi w jakiejkolwiek prawem przewidzianej formie.</w:t>
      </w:r>
    </w:p>
    <w:p w:rsidR="0098435C" w:rsidRPr="001812D8" w:rsidRDefault="00CA6F24" w:rsidP="00A85420">
      <w:pPr>
        <w:pStyle w:val="Standard"/>
        <w:spacing w:after="100" w:afterAutospacing="1" w:line="240" w:lineRule="auto"/>
        <w:jc w:val="center"/>
        <w:rPr>
          <w:rFonts w:ascii="Times New Roman" w:hAnsi="Times New Roman" w:cs="Times New Roman"/>
          <w:b/>
          <w:bCs/>
        </w:rPr>
      </w:pPr>
      <w:r w:rsidRPr="001812D8">
        <w:rPr>
          <w:rFonts w:ascii="Times New Roman" w:hAnsi="Times New Roman" w:cs="Times New Roman"/>
          <w:b/>
          <w:bCs/>
        </w:rPr>
        <w:t>§ 23</w:t>
      </w:r>
    </w:p>
    <w:p w:rsidR="0098435C" w:rsidRPr="001812D8" w:rsidRDefault="00CA6F24" w:rsidP="00A85420">
      <w:pPr>
        <w:pStyle w:val="Standard"/>
        <w:spacing w:after="100" w:afterAutospacing="1" w:line="240" w:lineRule="auto"/>
        <w:jc w:val="center"/>
        <w:rPr>
          <w:rFonts w:ascii="Times New Roman" w:hAnsi="Times New Roman" w:cs="Times New Roman"/>
          <w:b/>
          <w:bCs/>
        </w:rPr>
      </w:pPr>
      <w:r w:rsidRPr="001812D8">
        <w:rPr>
          <w:rFonts w:ascii="Times New Roman" w:hAnsi="Times New Roman" w:cs="Times New Roman"/>
          <w:b/>
          <w:bCs/>
        </w:rPr>
        <w:t>REPREZENTACJA STRON</w:t>
      </w:r>
    </w:p>
    <w:p w:rsidR="0098435C" w:rsidRPr="001812D8" w:rsidRDefault="00CA6F24" w:rsidP="00822008">
      <w:pPr>
        <w:pStyle w:val="Akapitzlist"/>
        <w:numPr>
          <w:ilvl w:val="0"/>
          <w:numId w:val="95"/>
        </w:numPr>
        <w:spacing w:after="100" w:afterAutospacing="1" w:line="240" w:lineRule="auto"/>
        <w:ind w:left="284" w:hanging="284"/>
        <w:jc w:val="both"/>
        <w:rPr>
          <w:rFonts w:ascii="Times New Roman" w:hAnsi="Times New Roman" w:cs="Times New Roman"/>
          <w:lang w:val="pl-PL"/>
        </w:rPr>
      </w:pPr>
      <w:r w:rsidRPr="001812D8">
        <w:rPr>
          <w:rFonts w:ascii="Times New Roman" w:hAnsi="Times New Roman" w:cs="Times New Roman"/>
          <w:lang w:val="pl-PL"/>
        </w:rPr>
        <w:t>Do kontaktów z Zamawiającym podczas realizacji umowy oraz jej koordynowania Wykonawca wyznacza: _________________________________________________________________________</w:t>
      </w:r>
    </w:p>
    <w:p w:rsidR="0098435C" w:rsidRPr="001812D8" w:rsidRDefault="00CA6F24" w:rsidP="00A85420">
      <w:pPr>
        <w:pStyle w:val="Akapitzlist"/>
        <w:spacing w:after="100" w:afterAutospacing="1" w:line="240" w:lineRule="auto"/>
        <w:ind w:left="284"/>
        <w:jc w:val="both"/>
        <w:rPr>
          <w:rFonts w:ascii="Times New Roman" w:hAnsi="Times New Roman" w:cs="Times New Roman"/>
          <w:lang w:val="pl-PL"/>
        </w:rPr>
      </w:pPr>
      <w:r w:rsidRPr="001812D8">
        <w:rPr>
          <w:rFonts w:ascii="Times New Roman" w:hAnsi="Times New Roman" w:cs="Times New Roman"/>
          <w:lang w:val="pl-PL"/>
        </w:rPr>
        <w:t>tel.(fax) ___________________________________ e-mail __________________________________</w:t>
      </w:r>
    </w:p>
    <w:p w:rsidR="0098435C" w:rsidRPr="001812D8" w:rsidRDefault="00CA6F24" w:rsidP="00A85420">
      <w:pPr>
        <w:pStyle w:val="Akapitzlist"/>
        <w:widowControl w:val="0"/>
        <w:numPr>
          <w:ilvl w:val="0"/>
          <w:numId w:val="48"/>
        </w:numPr>
        <w:spacing w:after="100" w:afterAutospacing="1" w:line="240" w:lineRule="auto"/>
        <w:ind w:left="284" w:hanging="284"/>
        <w:jc w:val="both"/>
        <w:rPr>
          <w:rFonts w:ascii="Times New Roman" w:hAnsi="Times New Roman" w:cs="Times New Roman"/>
          <w:lang w:val="pl-PL"/>
        </w:rPr>
      </w:pPr>
      <w:r w:rsidRPr="001812D8">
        <w:rPr>
          <w:rFonts w:ascii="Times New Roman" w:hAnsi="Times New Roman" w:cs="Times New Roman"/>
          <w:lang w:val="pl-PL"/>
        </w:rPr>
        <w:t xml:space="preserve">Do kontaktów z Wykonawcą podczas realizacji umowy oraz jej koordynowania Zamawiający </w:t>
      </w:r>
      <w:r w:rsidRPr="001812D8">
        <w:rPr>
          <w:rFonts w:ascii="Times New Roman" w:hAnsi="Times New Roman" w:cs="Times New Roman"/>
          <w:lang w:val="pl-PL"/>
        </w:rPr>
        <w:br/>
        <w:t>wyznacza: _________________________________________________________________________</w:t>
      </w:r>
    </w:p>
    <w:p w:rsidR="0098435C" w:rsidRPr="001812D8" w:rsidRDefault="00CA6F24" w:rsidP="00A85420">
      <w:pPr>
        <w:pStyle w:val="Standard"/>
        <w:spacing w:after="100" w:afterAutospacing="1" w:line="240" w:lineRule="auto"/>
        <w:ind w:firstLine="284"/>
        <w:jc w:val="both"/>
        <w:rPr>
          <w:rFonts w:ascii="Times New Roman" w:hAnsi="Times New Roman" w:cs="Times New Roman"/>
        </w:rPr>
      </w:pPr>
      <w:r w:rsidRPr="001812D8">
        <w:rPr>
          <w:rFonts w:ascii="Times New Roman" w:hAnsi="Times New Roman" w:cs="Times New Roman"/>
        </w:rPr>
        <w:t>tel.(fax) ___________________________________ e-mail __________________________________</w:t>
      </w:r>
    </w:p>
    <w:p w:rsidR="0098435C" w:rsidRPr="001812D8" w:rsidRDefault="0098435C" w:rsidP="00A85420">
      <w:pPr>
        <w:pStyle w:val="Standard"/>
        <w:spacing w:after="100" w:afterAutospacing="1" w:line="240" w:lineRule="auto"/>
        <w:rPr>
          <w:rFonts w:ascii="Times New Roman" w:hAnsi="Times New Roman" w:cs="Times New Roman"/>
          <w:b/>
        </w:rPr>
      </w:pP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 24</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POSTANOWIENIA KOŃCOWE</w:t>
      </w:r>
    </w:p>
    <w:p w:rsidR="0098435C" w:rsidRPr="001812D8" w:rsidRDefault="00CA6F24" w:rsidP="00822008">
      <w:pPr>
        <w:pStyle w:val="Standard"/>
        <w:numPr>
          <w:ilvl w:val="0"/>
          <w:numId w:val="96"/>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rPr>
        <w:t xml:space="preserve">Strony ustalają, że w sprawach nie uregulowanych </w:t>
      </w:r>
      <w:r w:rsidRPr="001812D8">
        <w:rPr>
          <w:rFonts w:ascii="Times New Roman" w:hAnsi="Times New Roman" w:cs="Times New Roman"/>
          <w:color w:val="auto"/>
        </w:rPr>
        <w:t>niniejszą umową stosuje się przepisy Kodeksu cywilnego, ustawy PZP i ustawy Prawo budowlane oraz przepisów wykonawczych do tych ustaw.</w:t>
      </w:r>
    </w:p>
    <w:p w:rsidR="0098435C" w:rsidRPr="001812D8" w:rsidRDefault="00CA6F24" w:rsidP="00A85420">
      <w:pPr>
        <w:pStyle w:val="Standard"/>
        <w:numPr>
          <w:ilvl w:val="0"/>
          <w:numId w:val="12"/>
        </w:numPr>
        <w:spacing w:after="100" w:afterAutospacing="1" w:line="240" w:lineRule="auto"/>
        <w:ind w:left="284" w:hanging="284"/>
        <w:jc w:val="both"/>
        <w:rPr>
          <w:rFonts w:ascii="Times New Roman" w:hAnsi="Times New Roman" w:cs="Times New Roman"/>
          <w:color w:val="auto"/>
        </w:rPr>
      </w:pPr>
      <w:r w:rsidRPr="001812D8">
        <w:rPr>
          <w:rFonts w:ascii="Times New Roman" w:hAnsi="Times New Roman" w:cs="Times New Roman"/>
          <w:color w:val="auto"/>
        </w:rPr>
        <w:t>Właściwym do rozpoznawania sporów wynikłych na tle realizacji niniejszej umowy jest Sąd powszechny właściwy dla siedziby Zamawiającego.</w:t>
      </w:r>
    </w:p>
    <w:p w:rsidR="0098435C" w:rsidRPr="001812D8" w:rsidRDefault="00CA6F24" w:rsidP="002606FB">
      <w:pPr>
        <w:pStyle w:val="Standard"/>
        <w:numPr>
          <w:ilvl w:val="0"/>
          <w:numId w:val="12"/>
        </w:numPr>
        <w:spacing w:after="100" w:afterAutospacing="1" w:line="240" w:lineRule="auto"/>
        <w:ind w:left="284" w:hanging="284"/>
        <w:jc w:val="both"/>
        <w:rPr>
          <w:rFonts w:ascii="Times New Roman" w:hAnsi="Times New Roman" w:cs="Times New Roman"/>
        </w:rPr>
      </w:pPr>
      <w:r w:rsidRPr="001812D8">
        <w:rPr>
          <w:rFonts w:ascii="Times New Roman" w:hAnsi="Times New Roman" w:cs="Times New Roman"/>
          <w:color w:val="auto"/>
        </w:rPr>
        <w:t xml:space="preserve">Umowę sporządzono w trzech jednobrzmiących egzemplarzach, dwa dla Zamawiającego, </w:t>
      </w:r>
      <w:r w:rsidRPr="001812D8">
        <w:rPr>
          <w:rFonts w:ascii="Times New Roman" w:hAnsi="Times New Roman" w:cs="Times New Roman"/>
        </w:rPr>
        <w:t>jeden dla Wykonawcy.</w:t>
      </w:r>
    </w:p>
    <w:p w:rsidR="0098435C" w:rsidRPr="001812D8" w:rsidRDefault="00CA6F24" w:rsidP="00254966">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 25</w:t>
      </w:r>
    </w:p>
    <w:p w:rsidR="0098435C" w:rsidRPr="001812D8"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ZAŁĄCZNIKI</w:t>
      </w:r>
    </w:p>
    <w:p w:rsidR="00254966" w:rsidRPr="001812D8" w:rsidRDefault="00254966" w:rsidP="00A85420">
      <w:pPr>
        <w:pStyle w:val="Standard"/>
        <w:spacing w:after="100" w:afterAutospacing="1" w:line="240" w:lineRule="auto"/>
        <w:jc w:val="center"/>
        <w:rPr>
          <w:rFonts w:ascii="Times New Roman" w:hAnsi="Times New Roman" w:cs="Times New Roman"/>
          <w:b/>
        </w:rPr>
      </w:pPr>
    </w:p>
    <w:p w:rsidR="0098435C" w:rsidRPr="001812D8" w:rsidRDefault="00CA6F24" w:rsidP="00A85420">
      <w:pPr>
        <w:pStyle w:val="Standard"/>
        <w:spacing w:after="100" w:afterAutospacing="1" w:line="240" w:lineRule="auto"/>
        <w:rPr>
          <w:rFonts w:ascii="Times New Roman" w:hAnsi="Times New Roman" w:cs="Times New Roman"/>
        </w:rPr>
      </w:pPr>
      <w:r w:rsidRPr="001812D8">
        <w:rPr>
          <w:rFonts w:ascii="Times New Roman" w:hAnsi="Times New Roman" w:cs="Times New Roman"/>
        </w:rPr>
        <w:t>Wykaz załączników stanowiących integralną część umowy:</w:t>
      </w:r>
    </w:p>
    <w:p w:rsidR="0098435C" w:rsidRPr="001802FA"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1 – Specyfikacja istotnych warunków zamówienia.</w:t>
      </w:r>
    </w:p>
    <w:p w:rsidR="0098435C" w:rsidRPr="001802FA"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2 – Oferta Wykonawcy.</w:t>
      </w:r>
    </w:p>
    <w:p w:rsidR="0098435C" w:rsidRPr="001802FA"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3 – Program funkcjonalno-użytkowy.</w:t>
      </w:r>
    </w:p>
    <w:p w:rsidR="0098435C" w:rsidRPr="001802FA" w:rsidRDefault="00CA6F24" w:rsidP="00A85420">
      <w:pPr>
        <w:pStyle w:val="Standard"/>
        <w:numPr>
          <w:ilvl w:val="0"/>
          <w:numId w:val="16"/>
        </w:numPr>
        <w:tabs>
          <w:tab w:val="left" w:pos="-76"/>
        </w:tabs>
        <w:spacing w:after="100" w:afterAutospacing="1" w:line="240" w:lineRule="auto"/>
        <w:jc w:val="both"/>
        <w:rPr>
          <w:rFonts w:ascii="Times New Roman" w:hAnsi="Times New Roman" w:cs="Times New Roman"/>
          <w:color w:val="auto"/>
        </w:rPr>
      </w:pPr>
      <w:r w:rsidRPr="001802FA">
        <w:rPr>
          <w:rFonts w:ascii="Times New Roman" w:hAnsi="Times New Roman" w:cs="Times New Roman"/>
          <w:color w:val="auto"/>
        </w:rPr>
        <w:t>Załącznik nr 4 – Harmonogram rzeczowo – finansowy.</w:t>
      </w:r>
    </w:p>
    <w:p w:rsidR="0098435C" w:rsidRPr="001802FA"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5 – Polisa ubezpieczeniowa budowy i robót z tytułu ryzyk budowy.</w:t>
      </w:r>
    </w:p>
    <w:p w:rsidR="00886971" w:rsidRPr="001802FA" w:rsidRDefault="00886971"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5a – Polisa OC</w:t>
      </w:r>
    </w:p>
    <w:p w:rsidR="0098435C" w:rsidRPr="001802FA"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6 – Potwierdzone kserokopie uprawnień osób wyznaczonych do realizacji umowy po stronie Wykonawcy.</w:t>
      </w:r>
    </w:p>
    <w:p w:rsidR="0098435C" w:rsidRPr="001802FA"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7 – Oświadczenie Podwykonawcy o braku zobowiązań wymagalnych.</w:t>
      </w:r>
    </w:p>
    <w:p w:rsidR="0098435C" w:rsidRPr="001802FA"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8 – Oświadczenie Podwykonawcy (brak faktur)</w:t>
      </w:r>
    </w:p>
    <w:p w:rsidR="0098435C" w:rsidRPr="001802FA" w:rsidRDefault="00CA6F24" w:rsidP="00254966">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9 – Umowa dotycząca przetwarzania danych osobowych</w:t>
      </w:r>
    </w:p>
    <w:p w:rsidR="0098435C" w:rsidRPr="001802FA" w:rsidRDefault="00CA6F24" w:rsidP="00A85420">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10 – Podwykonawca/Dalszy Podwykonawca/ Zasady zatrudniania i rozliczania</w:t>
      </w:r>
    </w:p>
    <w:p w:rsidR="0098435C" w:rsidRPr="001802FA" w:rsidRDefault="00FF571D" w:rsidP="002606FB">
      <w:pPr>
        <w:pStyle w:val="Standard"/>
        <w:numPr>
          <w:ilvl w:val="0"/>
          <w:numId w:val="16"/>
        </w:numPr>
        <w:tabs>
          <w:tab w:val="left" w:pos="-76"/>
        </w:tabs>
        <w:spacing w:after="100" w:afterAutospacing="1" w:line="240" w:lineRule="auto"/>
        <w:rPr>
          <w:rFonts w:ascii="Times New Roman" w:hAnsi="Times New Roman" w:cs="Times New Roman"/>
          <w:color w:val="auto"/>
        </w:rPr>
      </w:pPr>
      <w:r w:rsidRPr="001802FA">
        <w:rPr>
          <w:rFonts w:ascii="Times New Roman" w:hAnsi="Times New Roman" w:cs="Times New Roman"/>
          <w:color w:val="auto"/>
        </w:rPr>
        <w:t>Załącznik nr 11 – Karta gwarancyjna</w:t>
      </w:r>
    </w:p>
    <w:tbl>
      <w:tblPr>
        <w:tblW w:w="10344" w:type="dxa"/>
        <w:tblInd w:w="-70" w:type="dxa"/>
        <w:tblLayout w:type="fixed"/>
        <w:tblCellMar>
          <w:left w:w="10" w:type="dxa"/>
          <w:right w:w="10" w:type="dxa"/>
        </w:tblCellMar>
        <w:tblLook w:val="04A0" w:firstRow="1" w:lastRow="0" w:firstColumn="1" w:lastColumn="0" w:noHBand="0" w:noVBand="1"/>
      </w:tblPr>
      <w:tblGrid>
        <w:gridCol w:w="5172"/>
        <w:gridCol w:w="5172"/>
      </w:tblGrid>
      <w:tr w:rsidR="0098435C" w:rsidRPr="001812D8">
        <w:tc>
          <w:tcPr>
            <w:tcW w:w="5172" w:type="dxa"/>
            <w:shd w:val="clear" w:color="auto" w:fill="auto"/>
            <w:tcMar>
              <w:top w:w="0" w:type="dxa"/>
              <w:left w:w="70" w:type="dxa"/>
              <w:bottom w:w="0" w:type="dxa"/>
              <w:right w:w="70" w:type="dxa"/>
            </w:tcMar>
          </w:tcPr>
          <w:p w:rsidR="001802FA" w:rsidRDefault="001802FA" w:rsidP="00A85420">
            <w:pPr>
              <w:pStyle w:val="Standard"/>
              <w:spacing w:after="100" w:afterAutospacing="1" w:line="240" w:lineRule="auto"/>
              <w:rPr>
                <w:rFonts w:ascii="Times New Roman" w:hAnsi="Times New Roman" w:cs="Times New Roman"/>
                <w:b/>
              </w:rPr>
            </w:pPr>
          </w:p>
          <w:p w:rsidR="0098435C" w:rsidRPr="001812D8" w:rsidRDefault="00CA6F24" w:rsidP="00A85420">
            <w:pPr>
              <w:pStyle w:val="Standard"/>
              <w:spacing w:after="100" w:afterAutospacing="1" w:line="240" w:lineRule="auto"/>
              <w:rPr>
                <w:rFonts w:ascii="Times New Roman" w:hAnsi="Times New Roman" w:cs="Times New Roman"/>
                <w:b/>
              </w:rPr>
            </w:pPr>
            <w:r w:rsidRPr="001812D8">
              <w:rPr>
                <w:rFonts w:ascii="Times New Roman" w:hAnsi="Times New Roman" w:cs="Times New Roman"/>
                <w:b/>
              </w:rPr>
              <w:t>Zamawiający</w:t>
            </w:r>
          </w:p>
        </w:tc>
        <w:tc>
          <w:tcPr>
            <w:tcW w:w="5172" w:type="dxa"/>
            <w:shd w:val="clear" w:color="auto" w:fill="auto"/>
            <w:tcMar>
              <w:top w:w="0" w:type="dxa"/>
              <w:left w:w="70" w:type="dxa"/>
              <w:bottom w:w="0" w:type="dxa"/>
              <w:right w:w="70" w:type="dxa"/>
            </w:tcMar>
          </w:tcPr>
          <w:p w:rsidR="001802FA" w:rsidRDefault="001802FA" w:rsidP="00A85420">
            <w:pPr>
              <w:pStyle w:val="Standard"/>
              <w:spacing w:after="100" w:afterAutospacing="1" w:line="240" w:lineRule="auto"/>
              <w:jc w:val="center"/>
              <w:rPr>
                <w:rFonts w:ascii="Times New Roman" w:hAnsi="Times New Roman" w:cs="Times New Roman"/>
                <w:b/>
              </w:rPr>
            </w:pPr>
          </w:p>
          <w:p w:rsidR="0098435C" w:rsidRDefault="00CA6F24" w:rsidP="00A85420">
            <w:pPr>
              <w:pStyle w:val="Standard"/>
              <w:spacing w:after="100" w:afterAutospacing="1" w:line="240" w:lineRule="auto"/>
              <w:jc w:val="center"/>
              <w:rPr>
                <w:rFonts w:ascii="Times New Roman" w:hAnsi="Times New Roman" w:cs="Times New Roman"/>
                <w:b/>
              </w:rPr>
            </w:pPr>
            <w:r w:rsidRPr="001812D8">
              <w:rPr>
                <w:rFonts w:ascii="Times New Roman" w:hAnsi="Times New Roman" w:cs="Times New Roman"/>
                <w:b/>
              </w:rPr>
              <w:t>Wykonawca</w:t>
            </w:r>
          </w:p>
          <w:p w:rsidR="001802FA" w:rsidRPr="001812D8" w:rsidRDefault="001802FA" w:rsidP="00A85420">
            <w:pPr>
              <w:pStyle w:val="Standard"/>
              <w:spacing w:after="100" w:afterAutospacing="1" w:line="240" w:lineRule="auto"/>
              <w:jc w:val="center"/>
              <w:rPr>
                <w:rFonts w:ascii="Times New Roman" w:hAnsi="Times New Roman" w:cs="Times New Roman"/>
                <w:b/>
              </w:rPr>
            </w:pPr>
          </w:p>
        </w:tc>
      </w:tr>
      <w:tr w:rsidR="0098435C" w:rsidRPr="001812D8">
        <w:trPr>
          <w:trHeight w:val="720"/>
        </w:trPr>
        <w:tc>
          <w:tcPr>
            <w:tcW w:w="5172" w:type="dxa"/>
            <w:shd w:val="clear" w:color="auto" w:fill="auto"/>
            <w:tcMar>
              <w:top w:w="0" w:type="dxa"/>
              <w:left w:w="70" w:type="dxa"/>
              <w:bottom w:w="0" w:type="dxa"/>
              <w:right w:w="70" w:type="dxa"/>
            </w:tcMar>
            <w:vAlign w:val="bottom"/>
          </w:tcPr>
          <w:p w:rsidR="0098435C" w:rsidRPr="001812D8" w:rsidRDefault="00362A8C" w:rsidP="00A85420">
            <w:pPr>
              <w:pStyle w:val="Standard"/>
              <w:tabs>
                <w:tab w:val="left" w:pos="426"/>
              </w:tabs>
              <w:spacing w:after="100" w:afterAutospacing="1" w:line="240" w:lineRule="auto"/>
              <w:rPr>
                <w:rFonts w:ascii="Times New Roman" w:hAnsi="Times New Roman" w:cs="Times New Roman"/>
              </w:rPr>
            </w:pPr>
            <w:r w:rsidRPr="001812D8">
              <w:rPr>
                <w:rFonts w:ascii="Times New Roman" w:hAnsi="Times New Roman" w:cs="Times New Roman"/>
              </w:rPr>
              <w:t xml:space="preserve">……………………………                                                                  </w:t>
            </w:r>
          </w:p>
        </w:tc>
        <w:tc>
          <w:tcPr>
            <w:tcW w:w="5172" w:type="dxa"/>
            <w:shd w:val="clear" w:color="auto" w:fill="auto"/>
            <w:tcMar>
              <w:top w:w="0" w:type="dxa"/>
              <w:left w:w="70" w:type="dxa"/>
              <w:bottom w:w="0" w:type="dxa"/>
              <w:right w:w="70" w:type="dxa"/>
            </w:tcMar>
            <w:vAlign w:val="bottom"/>
          </w:tcPr>
          <w:p w:rsidR="0098435C" w:rsidRPr="001812D8" w:rsidRDefault="00362A8C" w:rsidP="00362A8C">
            <w:pPr>
              <w:pStyle w:val="Standard"/>
              <w:spacing w:after="100" w:afterAutospacing="1" w:line="240" w:lineRule="auto"/>
              <w:rPr>
                <w:rFonts w:ascii="Times New Roman" w:hAnsi="Times New Roman" w:cs="Times New Roman"/>
              </w:rPr>
            </w:pPr>
            <w:r w:rsidRPr="001812D8">
              <w:rPr>
                <w:rFonts w:ascii="Times New Roman" w:hAnsi="Times New Roman" w:cs="Times New Roman"/>
              </w:rPr>
              <w:t xml:space="preserve">                                  …………………………………</w:t>
            </w:r>
          </w:p>
        </w:tc>
      </w:tr>
    </w:tbl>
    <w:p w:rsidR="0098435C" w:rsidRPr="001812D8" w:rsidRDefault="0098435C">
      <w:pPr>
        <w:pStyle w:val="Standard"/>
        <w:rPr>
          <w:rFonts w:ascii="Times New Roman" w:hAnsi="Times New Roman" w:cs="Times New Roman"/>
        </w:rPr>
      </w:pPr>
    </w:p>
    <w:sectPr w:rsidR="0098435C" w:rsidRPr="001812D8">
      <w:headerReference w:type="default" r:id="rId8"/>
      <w:footerReference w:type="default" r:id="rId9"/>
      <w:headerReference w:type="first" r:id="rId10"/>
      <w:pgSz w:w="11906" w:h="16838"/>
      <w:pgMar w:top="737" w:right="1134" w:bottom="737" w:left="1134" w:header="680" w:footer="68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E5A" w:rsidRDefault="00324E5A">
      <w:r>
        <w:separator/>
      </w:r>
    </w:p>
  </w:endnote>
  <w:endnote w:type="continuationSeparator" w:id="0">
    <w:p w:rsidR="00324E5A" w:rsidRDefault="0032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E5A" w:rsidRDefault="00324E5A">
    <w:pPr>
      <w:pStyle w:val="Stopka"/>
      <w:jc w:val="right"/>
      <w:rPr>
        <w:bCs/>
        <w:iCs/>
      </w:rPr>
    </w:pPr>
    <w:r>
      <w:rPr>
        <w:bCs/>
        <w:iCs/>
      </w:rPr>
      <w:t>_______________________________________________________________________________________</w:t>
    </w:r>
  </w:p>
  <w:p w:rsidR="00324E5A" w:rsidRDefault="00324E5A">
    <w:pPr>
      <w:pStyle w:val="Stopka"/>
      <w:jc w:val="right"/>
    </w:pPr>
    <w:r>
      <w:rPr>
        <w:bCs/>
        <w:iCs/>
      </w:rPr>
      <w:t xml:space="preserve">Strona </w:t>
    </w:r>
    <w:r>
      <w:fldChar w:fldCharType="begin"/>
    </w:r>
    <w:r>
      <w:instrText xml:space="preserve"> PAGE </w:instrText>
    </w:r>
    <w:r>
      <w:fldChar w:fldCharType="separate"/>
    </w:r>
    <w:r w:rsidR="0081048D">
      <w:rPr>
        <w:noProof/>
      </w:rPr>
      <w:t>19</w:t>
    </w:r>
    <w:r>
      <w:fldChar w:fldCharType="end"/>
    </w:r>
    <w:r>
      <w:rPr>
        <w:bCs/>
        <w:iCs/>
      </w:rPr>
      <w:t xml:space="preserve"> z </w:t>
    </w:r>
    <w:r w:rsidR="0081048D">
      <w:rPr>
        <w:noProof/>
      </w:rPr>
      <w:fldChar w:fldCharType="begin"/>
    </w:r>
    <w:r w:rsidR="0081048D">
      <w:rPr>
        <w:noProof/>
      </w:rPr>
      <w:instrText xml:space="preserve"> NUMPAGES </w:instrText>
    </w:r>
    <w:r w:rsidR="0081048D">
      <w:rPr>
        <w:noProof/>
      </w:rPr>
      <w:fldChar w:fldCharType="separate"/>
    </w:r>
    <w:r w:rsidR="0081048D">
      <w:rPr>
        <w:noProof/>
      </w:rPr>
      <w:t>24</w:t>
    </w:r>
    <w:r w:rsidR="0081048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E5A" w:rsidRDefault="00324E5A">
      <w:r>
        <w:rPr>
          <w:color w:val="000000"/>
        </w:rPr>
        <w:separator/>
      </w:r>
    </w:p>
  </w:footnote>
  <w:footnote w:type="continuationSeparator" w:id="0">
    <w:p w:rsidR="00324E5A" w:rsidRDefault="00324E5A">
      <w:r>
        <w:continuationSeparator/>
      </w:r>
    </w:p>
  </w:footnote>
  <w:footnote w:id="1">
    <w:p w:rsidR="00324E5A" w:rsidRDefault="00324E5A">
      <w:pPr>
        <w:pStyle w:val="Tekstprzypisudolnego"/>
      </w:pPr>
      <w:r>
        <w:rPr>
          <w:rStyle w:val="Odwoanieprzypisudolnego"/>
        </w:rPr>
        <w:footnoteRef/>
      </w:r>
      <w:r>
        <w:rPr>
          <w:sz w:val="16"/>
          <w:szCs w:val="16"/>
        </w:rPr>
        <w:t>* Jeżeli oferta Wykonawcy nie zawiera oświadczenia o zamiarze realizacji przedmiotu zamówienia przy pomocy podwykonawców, wówczas zapis z ust. 10 zostanie wykreślony przy udzieleniu zamówienia</w:t>
      </w:r>
    </w:p>
  </w:footnote>
  <w:footnote w:id="2">
    <w:p w:rsidR="00324E5A" w:rsidRDefault="00324E5A" w:rsidP="00D400E8">
      <w:pPr>
        <w:pStyle w:val="Footnote"/>
        <w:spacing w:after="0" w:line="240" w:lineRule="auto"/>
        <w:ind w:left="0" w:right="-437" w:firstLine="0"/>
      </w:pPr>
      <w:r>
        <w:rPr>
          <w:rStyle w:val="Odwoanieprzypisudolnego"/>
        </w:rPr>
        <w:footnoteRef/>
      </w:r>
      <w:r>
        <w:rPr>
          <w:rFonts w:cs="Calibri"/>
          <w:b/>
          <w:sz w:val="16"/>
          <w:szCs w:val="16"/>
        </w:rPr>
        <w:t xml:space="preserve"> *</w:t>
      </w:r>
      <w:r>
        <w:rPr>
          <w:rFonts w:cs="Calibri"/>
          <w:sz w:val="16"/>
          <w:szCs w:val="16"/>
        </w:rPr>
        <w:t>Jeżeli oferta Wykonawcy nie zawiera oświadczenia podmiotu o oddaniu niezbędnych zasobów w zakresie wiedzy i/lub doświadczenia, wówczas zapis z ust. 11  zostanie wykreślony przy udzieleniu zamówienia.</w:t>
      </w:r>
    </w:p>
  </w:footnote>
  <w:footnote w:id="3">
    <w:p w:rsidR="00324E5A" w:rsidRDefault="00324E5A" w:rsidP="00D400E8">
      <w:pPr>
        <w:pStyle w:val="Footnote"/>
        <w:spacing w:after="0" w:line="240" w:lineRule="auto"/>
        <w:ind w:left="0" w:right="-437" w:firstLine="0"/>
      </w:pPr>
      <w:r>
        <w:rPr>
          <w:rStyle w:val="Odwoanieprzypisudolnego"/>
        </w:rPr>
        <w:footnoteRef/>
      </w:r>
      <w:r>
        <w:rPr>
          <w:rFonts w:cs="Calibri"/>
          <w:b/>
          <w:sz w:val="16"/>
          <w:szCs w:val="16"/>
        </w:rPr>
        <w:t xml:space="preserve"> *</w:t>
      </w:r>
      <w:r>
        <w:rPr>
          <w:rFonts w:cs="Calibri"/>
          <w:sz w:val="16"/>
          <w:szCs w:val="16"/>
        </w:rPr>
        <w:t>Jeżeli oferta Wykonawcy nie zawiera oświadczenia podmiotu o oddaniu niezbędnych zasobów finansowych, wówczas zapis z ust. 12 zostanie wykreślony przy udzieleniu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E5A" w:rsidRDefault="00324E5A" w:rsidP="005B4B3A">
    <w:pPr>
      <w:pStyle w:val="Standard"/>
      <w:jc w:val="center"/>
    </w:pPr>
    <w:r>
      <w:rPr>
        <w:bCs/>
        <w:color w:val="000000"/>
        <w:sz w:val="18"/>
        <w:szCs w:val="18"/>
      </w:rPr>
      <w:t xml:space="preserve">Zamawiający: </w:t>
    </w:r>
    <w:r>
      <w:rPr>
        <w:color w:val="000000"/>
        <w:sz w:val="18"/>
        <w:szCs w:val="18"/>
      </w:rPr>
      <w:t xml:space="preserve"> </w:t>
    </w:r>
    <w:r>
      <w:rPr>
        <w:bCs/>
        <w:color w:val="000000"/>
        <w:sz w:val="18"/>
        <w:szCs w:val="18"/>
      </w:rPr>
      <w:t>GMINA KUŹNIA RACIBORSKA</w:t>
    </w:r>
    <w:r>
      <w:rPr>
        <w:color w:val="000000"/>
        <w:sz w:val="18"/>
        <w:szCs w:val="18"/>
      </w:rPr>
      <w:t xml:space="preserve"> ul. SŁOWACKIEGO 4 NIP: 639-10-02-778 Regon: 276258463</w:t>
    </w:r>
  </w:p>
  <w:p w:rsidR="00324E5A" w:rsidRDefault="00324E5A">
    <w:pPr>
      <w:pStyle w:val="Nagwek"/>
      <w:ind w:firstLine="708"/>
      <w:rPr>
        <w:sz w:val="18"/>
        <w:szCs w:val="18"/>
      </w:rPr>
    </w:pPr>
  </w:p>
  <w:p w:rsidR="00324E5A" w:rsidRDefault="00324E5A">
    <w:pPr>
      <w:pStyle w:val="Nagwek"/>
      <w:tabs>
        <w:tab w:val="clear" w:pos="9072"/>
        <w:tab w:val="right" w:pos="9639"/>
      </w:tabs>
    </w:pPr>
  </w:p>
  <w:p w:rsidR="00324E5A" w:rsidRDefault="00324E5A">
    <w:pPr>
      <w:pStyle w:val="Nagwek"/>
      <w:pBdr>
        <w:bottom w:val="single" w:sz="4" w:space="9" w:color="00000A"/>
      </w:pBdr>
      <w:tabs>
        <w:tab w:val="clear" w:pos="9072"/>
        <w:tab w:val="right" w:pos="9639"/>
      </w:tabs>
    </w:pPr>
    <w:r>
      <w:rPr>
        <w:b/>
      </w:rPr>
      <w:t xml:space="preserve">Nr sprawy </w:t>
    </w:r>
    <w:r>
      <w:rPr>
        <w:b/>
        <w:bCs/>
      </w:rPr>
      <w:t>271.5.2018</w:t>
    </w:r>
    <w:r>
      <w:rPr>
        <w:b/>
      </w:rPr>
      <w:tab/>
    </w:r>
    <w:r>
      <w:rPr>
        <w:b/>
      </w:rPr>
      <w:tab/>
      <w:t>Załącznik nr 2 do SIWZ</w:t>
    </w:r>
  </w:p>
  <w:p w:rsidR="00324E5A" w:rsidRDefault="00324E5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E5A" w:rsidRDefault="00324E5A">
    <w:pPr>
      <w:pStyle w:val="Standard"/>
      <w:jc w:val="center"/>
    </w:pPr>
    <w:r>
      <w:rPr>
        <w:bCs/>
        <w:color w:val="000000"/>
        <w:sz w:val="18"/>
        <w:szCs w:val="18"/>
      </w:rPr>
      <w:t xml:space="preserve">Zamawiający: </w:t>
    </w:r>
    <w:r>
      <w:rPr>
        <w:color w:val="000000"/>
        <w:sz w:val="18"/>
        <w:szCs w:val="18"/>
      </w:rPr>
      <w:t xml:space="preserve"> </w:t>
    </w:r>
    <w:r>
      <w:rPr>
        <w:bCs/>
        <w:color w:val="000000"/>
        <w:sz w:val="18"/>
        <w:szCs w:val="18"/>
      </w:rPr>
      <w:t>GMINA KUŹNIA RACIBORSKA</w:t>
    </w:r>
    <w:r>
      <w:rPr>
        <w:color w:val="000000"/>
        <w:sz w:val="18"/>
        <w:szCs w:val="18"/>
      </w:rPr>
      <w:t xml:space="preserve"> ul. SŁOWACKIEGO 4 NIP: 639-10-02-778 Regon: 276258463</w:t>
    </w:r>
  </w:p>
  <w:p w:rsidR="00324E5A" w:rsidRDefault="00324E5A">
    <w:pPr>
      <w:pStyle w:val="Standard"/>
      <w:tabs>
        <w:tab w:val="center" w:pos="4536"/>
        <w:tab w:val="right" w:pos="9072"/>
      </w:tabs>
      <w:ind w:firstLine="708"/>
      <w:rPr>
        <w:sz w:val="18"/>
        <w:szCs w:val="18"/>
        <w:lang w:val="en-US"/>
      </w:rPr>
    </w:pPr>
  </w:p>
  <w:p w:rsidR="00324E5A" w:rsidRDefault="00324E5A">
    <w:pPr>
      <w:pStyle w:val="Standard"/>
      <w:tabs>
        <w:tab w:val="center" w:pos="4536"/>
        <w:tab w:val="right" w:pos="9072"/>
        <w:tab w:val="right" w:pos="9639"/>
      </w:tabs>
      <w:rPr>
        <w:lang w:val="en-US"/>
      </w:rPr>
    </w:pPr>
  </w:p>
  <w:p w:rsidR="00324E5A" w:rsidRDefault="00324E5A">
    <w:pPr>
      <w:pStyle w:val="Standard"/>
      <w:pBdr>
        <w:bottom w:val="single" w:sz="4" w:space="9" w:color="00000A"/>
      </w:pBdr>
      <w:tabs>
        <w:tab w:val="center" w:pos="4536"/>
        <w:tab w:val="right" w:pos="9072"/>
        <w:tab w:val="right" w:pos="9356"/>
      </w:tabs>
    </w:pPr>
    <w:r>
      <w:rPr>
        <w:b/>
        <w:lang w:val="en-US"/>
      </w:rPr>
      <w:t xml:space="preserve">Nr sprawy </w:t>
    </w:r>
    <w:r>
      <w:rPr>
        <w:b/>
        <w:bCs/>
        <w:lang w:val="en-US"/>
      </w:rPr>
      <w:t>IB.271.5.2018</w:t>
    </w:r>
    <w:r>
      <w:rPr>
        <w:b/>
        <w:lang w:val="en-US"/>
      </w:rPr>
      <w:tab/>
    </w:r>
    <w:r>
      <w:rPr>
        <w:b/>
        <w:lang w:val="en-US"/>
      </w:rPr>
      <w:tab/>
      <w:t xml:space="preserve">Załącznik nr </w:t>
    </w:r>
    <w:r>
      <w:rPr>
        <w:b/>
      </w:rPr>
      <w:t>2</w:t>
    </w:r>
    <w:r>
      <w:rPr>
        <w:b/>
        <w:lang w:val="en-US"/>
      </w:rPr>
      <w:t xml:space="preserve">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2A3D"/>
    <w:multiLevelType w:val="hybridMultilevel"/>
    <w:tmpl w:val="4E9C0A7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 w15:restartNumberingAfterBreak="0">
    <w:nsid w:val="03D7061C"/>
    <w:multiLevelType w:val="hybridMultilevel"/>
    <w:tmpl w:val="38907AD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72D7FB6"/>
    <w:multiLevelType w:val="multilevel"/>
    <w:tmpl w:val="6B52A03C"/>
    <w:styleLink w:val="WWNum52"/>
    <w:lvl w:ilvl="0">
      <w:start w:val="1"/>
      <w:numFmt w:val="decimal"/>
      <w:lvlText w:val="%1."/>
      <w:lvlJc w:val="left"/>
      <w:pPr>
        <w:ind w:left="360"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92D32D7"/>
    <w:multiLevelType w:val="hybridMultilevel"/>
    <w:tmpl w:val="73284470"/>
    <w:lvl w:ilvl="0" w:tplc="DAEE91DE">
      <w:start w:val="1"/>
      <w:numFmt w:val="decimal"/>
      <w:lvlText w:val="%1)"/>
      <w:lvlJc w:val="left"/>
      <w:pPr>
        <w:ind w:left="644" w:hanging="360"/>
      </w:pPr>
      <w:rPr>
        <w:rFonts w:hint="default"/>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A7B5245"/>
    <w:multiLevelType w:val="multilevel"/>
    <w:tmpl w:val="B43CFD1A"/>
    <w:styleLink w:val="WW8Num47"/>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AC21DD"/>
    <w:multiLevelType w:val="multilevel"/>
    <w:tmpl w:val="A68020A2"/>
    <w:styleLink w:val="WWNum10"/>
    <w:lvl w:ilvl="0">
      <w:start w:val="1"/>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B9926DF"/>
    <w:multiLevelType w:val="multilevel"/>
    <w:tmpl w:val="EB860E70"/>
    <w:styleLink w:val="WW8Num37"/>
    <w:lvl w:ilvl="0">
      <w:start w:val="1"/>
      <w:numFmt w:val="decimal"/>
      <w:lvlText w:val="%1)"/>
      <w:lvlJc w:val="left"/>
      <w:pPr>
        <w:ind w:left="720" w:hanging="360"/>
      </w:pPr>
      <w:rPr>
        <w:rFonts w:ascii="Calibri" w:hAnsi="Calibri" w:cs="Calibri"/>
        <w:b w:val="0"/>
        <w:sz w:val="22"/>
        <w:szCs w:val="22"/>
      </w:rPr>
    </w:lvl>
    <w:lvl w:ilvl="1">
      <w:start w:val="3"/>
      <w:numFmt w:val="decimal"/>
      <w:lvlText w:val="%1.%2."/>
      <w:lvlJc w:val="left"/>
      <w:pPr>
        <w:ind w:left="1152" w:hanging="432"/>
      </w:pPr>
    </w:lvl>
    <w:lvl w:ilvl="2">
      <w:start w:val="1"/>
      <w:numFmt w:val="decimal"/>
      <w:lvlText w:val="%1.%2.%3."/>
      <w:lvlJc w:val="left"/>
      <w:pPr>
        <w:ind w:left="1584" w:hanging="504"/>
      </w:pPr>
      <w:rPr>
        <w:rFonts w:ascii="Calibri" w:hAnsi="Calibri" w:cs="Calibri"/>
        <w:b w:val="0"/>
        <w:sz w:val="22"/>
        <w:szCs w:val="22"/>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0C1B150D"/>
    <w:multiLevelType w:val="multilevel"/>
    <w:tmpl w:val="9C48EEB8"/>
    <w:styleLink w:val="WWNum3"/>
    <w:lvl w:ilvl="0">
      <w:start w:val="1"/>
      <w:numFmt w:val="decimal"/>
      <w:lvlText w:val="%1."/>
      <w:lvlJc w:val="left"/>
      <w:pPr>
        <w:ind w:left="786" w:hanging="360"/>
      </w:pPr>
    </w:lvl>
    <w:lvl w:ilvl="1">
      <w:start w:val="1"/>
      <w:numFmt w:val="lowerLetter"/>
      <w:lvlText w:val="%2)"/>
      <w:lvlJc w:val="left"/>
      <w:pPr>
        <w:ind w:left="502"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E2D056E"/>
    <w:multiLevelType w:val="multilevel"/>
    <w:tmpl w:val="10423AF4"/>
    <w:styleLink w:val="WW8Num40"/>
    <w:lvl w:ilvl="0">
      <w:start w:val="1"/>
      <w:numFmt w:val="decimal"/>
      <w:lvlText w:val="%1"/>
      <w:lvlJc w:val="left"/>
      <w:pPr>
        <w:ind w:left="340" w:hanging="340"/>
      </w:pPr>
      <w:rPr>
        <w:rFonts w:ascii="Calibri" w:eastAsia="Arial Unicode MS" w:hAnsi="Calibri" w:cs="Times New Roman"/>
        <w:b w:val="0"/>
        <w:i w:val="0"/>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B42FBF"/>
    <w:multiLevelType w:val="multilevel"/>
    <w:tmpl w:val="D098D0A6"/>
    <w:styleLink w:val="WWNum27"/>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06825FD"/>
    <w:multiLevelType w:val="multilevel"/>
    <w:tmpl w:val="30301D54"/>
    <w:styleLink w:val="WWNum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1BB6B19"/>
    <w:multiLevelType w:val="multilevel"/>
    <w:tmpl w:val="F49A54AC"/>
    <w:styleLink w:val="WWNum4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2AA2897"/>
    <w:multiLevelType w:val="multilevel"/>
    <w:tmpl w:val="CD12B13C"/>
    <w:styleLink w:val="WWNum2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13" w15:restartNumberingAfterBreak="0">
    <w:nsid w:val="14AC2D25"/>
    <w:multiLevelType w:val="multilevel"/>
    <w:tmpl w:val="1FB4A36E"/>
    <w:styleLink w:val="WWNum55"/>
    <w:lvl w:ilvl="0">
      <w:start w:val="1"/>
      <w:numFmt w:val="decimal"/>
      <w:lvlText w:val="%1)"/>
      <w:lvlJc w:val="left"/>
      <w:pPr>
        <w:ind w:left="785" w:hanging="360"/>
      </w:pPr>
      <w:rPr>
        <w:b w:val="0"/>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4" w15:restartNumberingAfterBreak="0">
    <w:nsid w:val="17EF5BAF"/>
    <w:multiLevelType w:val="multilevel"/>
    <w:tmpl w:val="438E265A"/>
    <w:styleLink w:val="WWNum4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5" w15:restartNumberingAfterBreak="0">
    <w:nsid w:val="1852423A"/>
    <w:multiLevelType w:val="multilevel"/>
    <w:tmpl w:val="B5AE8190"/>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9F9171A"/>
    <w:multiLevelType w:val="hybridMultilevel"/>
    <w:tmpl w:val="A4026DAA"/>
    <w:lvl w:ilvl="0" w:tplc="C41282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E590028"/>
    <w:multiLevelType w:val="multilevel"/>
    <w:tmpl w:val="2B5CD608"/>
    <w:styleLink w:val="WWNum36"/>
    <w:lvl w:ilvl="0">
      <w:start w:val="1"/>
      <w:numFmt w:val="decimal"/>
      <w:lvlText w:val="%1)"/>
      <w:lvlJc w:val="left"/>
      <w:pPr>
        <w:ind w:left="3884" w:hanging="360"/>
      </w:pPr>
    </w:lvl>
    <w:lvl w:ilvl="1">
      <w:start w:val="1"/>
      <w:numFmt w:val="decimal"/>
      <w:lvlText w:val="%2)"/>
      <w:lvlJc w:val="left"/>
      <w:pPr>
        <w:ind w:left="4604" w:hanging="360"/>
      </w:pPr>
    </w:lvl>
    <w:lvl w:ilvl="2">
      <w:start w:val="1"/>
      <w:numFmt w:val="lowerRoman"/>
      <w:lvlText w:val="%1.%2.%3."/>
      <w:lvlJc w:val="right"/>
      <w:pPr>
        <w:ind w:left="5324" w:hanging="180"/>
      </w:pPr>
    </w:lvl>
    <w:lvl w:ilvl="3">
      <w:start w:val="1"/>
      <w:numFmt w:val="decimal"/>
      <w:lvlText w:val="%1.%2.%3.%4."/>
      <w:lvlJc w:val="left"/>
      <w:pPr>
        <w:ind w:left="6044" w:hanging="360"/>
      </w:pPr>
    </w:lvl>
    <w:lvl w:ilvl="4">
      <w:start w:val="1"/>
      <w:numFmt w:val="lowerLetter"/>
      <w:lvlText w:val="%1.%2.%3.%4.%5."/>
      <w:lvlJc w:val="left"/>
      <w:pPr>
        <w:ind w:left="6764" w:hanging="360"/>
      </w:pPr>
    </w:lvl>
    <w:lvl w:ilvl="5">
      <w:start w:val="1"/>
      <w:numFmt w:val="lowerRoman"/>
      <w:lvlText w:val="%1.%2.%3.%4.%5.%6."/>
      <w:lvlJc w:val="right"/>
      <w:pPr>
        <w:ind w:left="7484" w:hanging="180"/>
      </w:pPr>
    </w:lvl>
    <w:lvl w:ilvl="6">
      <w:start w:val="1"/>
      <w:numFmt w:val="decimal"/>
      <w:lvlText w:val="%1.%2.%3.%4.%5.%6.%7."/>
      <w:lvlJc w:val="left"/>
      <w:pPr>
        <w:ind w:left="8204" w:hanging="360"/>
      </w:pPr>
    </w:lvl>
    <w:lvl w:ilvl="7">
      <w:start w:val="1"/>
      <w:numFmt w:val="lowerLetter"/>
      <w:lvlText w:val="%1.%2.%3.%4.%5.%6.%7.%8."/>
      <w:lvlJc w:val="left"/>
      <w:pPr>
        <w:ind w:left="8924" w:hanging="360"/>
      </w:pPr>
    </w:lvl>
    <w:lvl w:ilvl="8">
      <w:start w:val="1"/>
      <w:numFmt w:val="lowerRoman"/>
      <w:lvlText w:val="%1.%2.%3.%4.%5.%6.%7.%8.%9."/>
      <w:lvlJc w:val="right"/>
      <w:pPr>
        <w:ind w:left="9644" w:hanging="180"/>
      </w:pPr>
    </w:lvl>
  </w:abstractNum>
  <w:abstractNum w:abstractNumId="18" w15:restartNumberingAfterBreak="0">
    <w:nsid w:val="1FBB0986"/>
    <w:multiLevelType w:val="multilevel"/>
    <w:tmpl w:val="05167D64"/>
    <w:styleLink w:val="WWNum2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9" w15:restartNumberingAfterBreak="0">
    <w:nsid w:val="22280DC3"/>
    <w:multiLevelType w:val="multilevel"/>
    <w:tmpl w:val="5C000232"/>
    <w:styleLink w:val="WWNum21"/>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2432E38"/>
    <w:multiLevelType w:val="multilevel"/>
    <w:tmpl w:val="BC9C1F68"/>
    <w:styleLink w:val="WWNum50"/>
    <w:lvl w:ilvl="0">
      <w:start w:val="1"/>
      <w:numFmt w:val="decimal"/>
      <w:lvlText w:val="%1)"/>
      <w:lvlJc w:val="left"/>
      <w:pPr>
        <w:ind w:left="1512" w:hanging="360"/>
      </w:pPr>
    </w:lvl>
    <w:lvl w:ilvl="1">
      <w:numFmt w:val="bullet"/>
      <w:lvlText w:val="o"/>
      <w:lvlJc w:val="left"/>
      <w:pPr>
        <w:ind w:left="2232" w:hanging="360"/>
      </w:pPr>
      <w:rPr>
        <w:rFonts w:ascii="Courier New" w:hAnsi="Courier New" w:cs="Courier New"/>
      </w:rPr>
    </w:lvl>
    <w:lvl w:ilvl="2">
      <w:numFmt w:val="bullet"/>
      <w:lvlText w:val=""/>
      <w:lvlJc w:val="left"/>
      <w:pPr>
        <w:ind w:left="2952" w:hanging="360"/>
      </w:pPr>
      <w:rPr>
        <w:rFonts w:ascii="Wingdings" w:hAnsi="Wingdings"/>
      </w:rPr>
    </w:lvl>
    <w:lvl w:ilvl="3">
      <w:numFmt w:val="bullet"/>
      <w:lvlText w:val=""/>
      <w:lvlJc w:val="left"/>
      <w:pPr>
        <w:ind w:left="3672" w:hanging="360"/>
      </w:pPr>
      <w:rPr>
        <w:rFonts w:ascii="Symbol" w:hAnsi="Symbol"/>
      </w:rPr>
    </w:lvl>
    <w:lvl w:ilvl="4">
      <w:numFmt w:val="bullet"/>
      <w:lvlText w:val="o"/>
      <w:lvlJc w:val="left"/>
      <w:pPr>
        <w:ind w:left="4392" w:hanging="360"/>
      </w:pPr>
      <w:rPr>
        <w:rFonts w:ascii="Courier New" w:hAnsi="Courier New" w:cs="Courier New"/>
      </w:rPr>
    </w:lvl>
    <w:lvl w:ilvl="5">
      <w:numFmt w:val="bullet"/>
      <w:lvlText w:val=""/>
      <w:lvlJc w:val="left"/>
      <w:pPr>
        <w:ind w:left="5112" w:hanging="360"/>
      </w:pPr>
      <w:rPr>
        <w:rFonts w:ascii="Wingdings" w:hAnsi="Wingdings"/>
      </w:rPr>
    </w:lvl>
    <w:lvl w:ilvl="6">
      <w:numFmt w:val="bullet"/>
      <w:lvlText w:val=""/>
      <w:lvlJc w:val="left"/>
      <w:pPr>
        <w:ind w:left="5832" w:hanging="360"/>
      </w:pPr>
      <w:rPr>
        <w:rFonts w:ascii="Symbol" w:hAnsi="Symbol"/>
      </w:rPr>
    </w:lvl>
    <w:lvl w:ilvl="7">
      <w:numFmt w:val="bullet"/>
      <w:lvlText w:val="o"/>
      <w:lvlJc w:val="left"/>
      <w:pPr>
        <w:ind w:left="6552" w:hanging="360"/>
      </w:pPr>
      <w:rPr>
        <w:rFonts w:ascii="Courier New" w:hAnsi="Courier New" w:cs="Courier New"/>
      </w:rPr>
    </w:lvl>
    <w:lvl w:ilvl="8">
      <w:numFmt w:val="bullet"/>
      <w:lvlText w:val=""/>
      <w:lvlJc w:val="left"/>
      <w:pPr>
        <w:ind w:left="7272" w:hanging="360"/>
      </w:pPr>
      <w:rPr>
        <w:rFonts w:ascii="Wingdings" w:hAnsi="Wingdings"/>
      </w:rPr>
    </w:lvl>
  </w:abstractNum>
  <w:abstractNum w:abstractNumId="21" w15:restartNumberingAfterBreak="0">
    <w:nsid w:val="22EA31AC"/>
    <w:multiLevelType w:val="hybridMultilevel"/>
    <w:tmpl w:val="B880A1B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 w15:restartNumberingAfterBreak="0">
    <w:nsid w:val="252A76FC"/>
    <w:multiLevelType w:val="multilevel"/>
    <w:tmpl w:val="FCB41FDE"/>
    <w:styleLink w:val="WWNum51"/>
    <w:lvl w:ilvl="0">
      <w:start w:val="1"/>
      <w:numFmt w:val="lowerLetter"/>
      <w:lvlText w:val="%1."/>
      <w:lvlJc w:val="left"/>
      <w:pPr>
        <w:ind w:left="720" w:hanging="360"/>
      </w:pPr>
      <w:rPr>
        <w:rFonts w:cs="Times New Roman"/>
        <w: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78843DA"/>
    <w:multiLevelType w:val="multilevel"/>
    <w:tmpl w:val="78865296"/>
    <w:styleLink w:val="WWNum34"/>
    <w:lvl w:ilvl="0">
      <w:start w:val="1"/>
      <w:numFmt w:val="decimal"/>
      <w:lvlText w:val="%1)"/>
      <w:lvlJc w:val="left"/>
      <w:pPr>
        <w:ind w:left="1724" w:hanging="360"/>
      </w:pPr>
    </w:lvl>
    <w:lvl w:ilvl="1">
      <w:start w:val="1"/>
      <w:numFmt w:val="lowerLetter"/>
      <w:lvlText w:val="%2."/>
      <w:lvlJc w:val="left"/>
      <w:pPr>
        <w:ind w:left="2444" w:hanging="360"/>
      </w:pPr>
    </w:lvl>
    <w:lvl w:ilvl="2">
      <w:start w:val="1"/>
      <w:numFmt w:val="lowerRoman"/>
      <w:lvlText w:val="%1.%2.%3."/>
      <w:lvlJc w:val="right"/>
      <w:pPr>
        <w:ind w:left="3164" w:hanging="180"/>
      </w:pPr>
    </w:lvl>
    <w:lvl w:ilvl="3">
      <w:start w:val="1"/>
      <w:numFmt w:val="decimal"/>
      <w:lvlText w:val="%1.%2.%3.%4)"/>
      <w:lvlJc w:val="left"/>
      <w:pPr>
        <w:ind w:left="3884" w:hanging="360"/>
      </w:pPr>
    </w:lvl>
    <w:lvl w:ilvl="4">
      <w:start w:val="1"/>
      <w:numFmt w:val="lowerLetter"/>
      <w:lvlText w:val="%1.%2.%3.%4.%5."/>
      <w:lvlJc w:val="left"/>
      <w:pPr>
        <w:ind w:left="4604" w:hanging="360"/>
      </w:pPr>
    </w:lvl>
    <w:lvl w:ilvl="5">
      <w:start w:val="1"/>
      <w:numFmt w:val="lowerRoman"/>
      <w:lvlText w:val="%1.%2.%3.%4.%5.%6."/>
      <w:lvlJc w:val="right"/>
      <w:pPr>
        <w:ind w:left="5324" w:hanging="180"/>
      </w:pPr>
    </w:lvl>
    <w:lvl w:ilvl="6">
      <w:start w:val="1"/>
      <w:numFmt w:val="decimal"/>
      <w:lvlText w:val="%1.%2.%3.%4.%5.%6.%7."/>
      <w:lvlJc w:val="left"/>
      <w:pPr>
        <w:ind w:left="6044" w:hanging="360"/>
      </w:pPr>
    </w:lvl>
    <w:lvl w:ilvl="7">
      <w:start w:val="1"/>
      <w:numFmt w:val="lowerLetter"/>
      <w:lvlText w:val="%1.%2.%3.%4.%5.%6.%7.%8."/>
      <w:lvlJc w:val="left"/>
      <w:pPr>
        <w:ind w:left="6764" w:hanging="360"/>
      </w:pPr>
    </w:lvl>
    <w:lvl w:ilvl="8">
      <w:start w:val="1"/>
      <w:numFmt w:val="lowerRoman"/>
      <w:lvlText w:val="%1.%2.%3.%4.%5.%6.%7.%8.%9."/>
      <w:lvlJc w:val="right"/>
      <w:pPr>
        <w:ind w:left="7484" w:hanging="180"/>
      </w:pPr>
    </w:lvl>
  </w:abstractNum>
  <w:abstractNum w:abstractNumId="24" w15:restartNumberingAfterBreak="0">
    <w:nsid w:val="292531A8"/>
    <w:multiLevelType w:val="multilevel"/>
    <w:tmpl w:val="FC6A364A"/>
    <w:styleLink w:val="WWNum11"/>
    <w:lvl w:ilvl="0">
      <w:start w:val="1"/>
      <w:numFmt w:val="decimal"/>
      <w:lvlText w:val="%1."/>
      <w:lvlJc w:val="left"/>
      <w:pPr>
        <w:ind w:left="1004" w:hanging="360"/>
      </w:pPr>
      <w:rPr>
        <w:b w:val="0"/>
      </w:rPr>
    </w:lvl>
    <w:lvl w:ilvl="1">
      <w:start w:val="1"/>
      <w:numFmt w:val="lowerLetter"/>
      <w:lvlText w:val="%2)"/>
      <w:lvlJc w:val="left"/>
      <w:pPr>
        <w:ind w:left="1724" w:hanging="360"/>
      </w:pPr>
    </w:lvl>
    <w:lvl w:ilvl="2">
      <w:start w:val="1"/>
      <w:numFmt w:val="decimal"/>
      <w:lvlText w:val="%1.%2.%3."/>
      <w:lvlJc w:val="left"/>
      <w:pPr>
        <w:ind w:left="2624" w:hanging="36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25" w15:restartNumberingAfterBreak="0">
    <w:nsid w:val="2981019B"/>
    <w:multiLevelType w:val="multilevel"/>
    <w:tmpl w:val="7B3C4BEA"/>
    <w:styleLink w:val="WWNum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29893752"/>
    <w:multiLevelType w:val="multilevel"/>
    <w:tmpl w:val="7BA4C88E"/>
    <w:styleLink w:val="WW8Num72"/>
    <w:lvl w:ilvl="0">
      <w:start w:val="1"/>
      <w:numFmt w:val="decimal"/>
      <w:lvlText w:val="%1."/>
      <w:lvlJc w:val="left"/>
      <w:pPr>
        <w:ind w:left="360" w:hanging="360"/>
      </w:pPr>
      <w:rPr>
        <w:rFonts w:ascii="Calibri" w:hAnsi="Calibri" w:cs="Calibri"/>
        <w:b w:val="0"/>
        <w:bCs/>
        <w:color w:val="000000"/>
        <w:sz w:val="21"/>
        <w:szCs w:val="21"/>
        <w:lang w:eastAsia="ar-SA"/>
      </w:rPr>
    </w:lvl>
    <w:lvl w:ilvl="1">
      <w:numFmt w:val="bullet"/>
      <w:lvlText w:val="-"/>
      <w:lvlJc w:val="left"/>
      <w:pPr>
        <w:ind w:left="800" w:hanging="360"/>
      </w:pPr>
      <w:rPr>
        <w:rFonts w:ascii="Times New Roman" w:hAnsi="Times New Roman" w:cs="Times New Roman"/>
      </w:rPr>
    </w:lvl>
    <w:lvl w:ilvl="2">
      <w:start w:val="1"/>
      <w:numFmt w:val="lowerRoman"/>
      <w:lvlText w:val="%3."/>
      <w:lvlJc w:val="lef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lef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left"/>
      <w:pPr>
        <w:ind w:left="6420" w:hanging="180"/>
      </w:pPr>
    </w:lvl>
  </w:abstractNum>
  <w:abstractNum w:abstractNumId="27" w15:restartNumberingAfterBreak="0">
    <w:nsid w:val="2AEC64F5"/>
    <w:multiLevelType w:val="multilevel"/>
    <w:tmpl w:val="BC767CEA"/>
    <w:styleLink w:val="WWNum17"/>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CC944D0"/>
    <w:multiLevelType w:val="multilevel"/>
    <w:tmpl w:val="2638B394"/>
    <w:styleLink w:val="WW8Num22"/>
    <w:lvl w:ilvl="0">
      <w:start w:val="1"/>
      <w:numFmt w:val="decimal"/>
      <w:lvlText w:val="%1."/>
      <w:lvlJc w:val="left"/>
      <w:pPr>
        <w:ind w:left="360" w:hanging="360"/>
      </w:pPr>
      <w:rPr>
        <w:rFonts w:ascii="Calibri" w:hAnsi="Calibri"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31135D79"/>
    <w:multiLevelType w:val="multilevel"/>
    <w:tmpl w:val="7F28A6B6"/>
    <w:styleLink w:val="WWNum54"/>
    <w:lvl w:ilvl="0">
      <w:numFmt w:val="bullet"/>
      <w:lvlText w:val=""/>
      <w:lvlJc w:val="left"/>
      <w:pPr>
        <w:ind w:left="720" w:hanging="360"/>
      </w:pPr>
      <w:rPr>
        <w:rFonts w:ascii="Symbol" w:hAnsi="Symbol"/>
        <w:b w:val="0"/>
        <w:i w:val="0"/>
        <w:sz w:val="22"/>
        <w:szCs w:val="22"/>
      </w:rPr>
    </w:lvl>
    <w:lvl w:ilvl="1">
      <w:start w:val="1"/>
      <w:numFmt w:val="decimal"/>
      <w:lvlText w:val="%2)"/>
      <w:lvlJc w:val="left"/>
      <w:pPr>
        <w:ind w:left="1440" w:hanging="360"/>
      </w:pPr>
      <w:rPr>
        <w:strike w:val="0"/>
        <w:dstrike w:val="0"/>
        <w:color w:val="00000A"/>
        <w:sz w:val="22"/>
        <w:szCs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313E5B13"/>
    <w:multiLevelType w:val="multilevel"/>
    <w:tmpl w:val="71123584"/>
    <w:styleLink w:val="WWNum43"/>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1AC540A"/>
    <w:multiLevelType w:val="multilevel"/>
    <w:tmpl w:val="A7B08928"/>
    <w:styleLink w:val="WWNum45"/>
    <w:lvl w:ilvl="0">
      <w:start w:val="1"/>
      <w:numFmt w:val="decimal"/>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2" w15:restartNumberingAfterBreak="0">
    <w:nsid w:val="329D7527"/>
    <w:multiLevelType w:val="multilevel"/>
    <w:tmpl w:val="69E6241C"/>
    <w:styleLink w:val="WWNum1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49A3123"/>
    <w:multiLevelType w:val="multilevel"/>
    <w:tmpl w:val="D7CC3708"/>
    <w:styleLink w:val="WW8Num100"/>
    <w:lvl w:ilvl="0">
      <w:start w:val="1"/>
      <w:numFmt w:val="decimal"/>
      <w:lvlText w:val="%1)"/>
      <w:lvlJc w:val="left"/>
      <w:pPr>
        <w:ind w:left="786" w:hanging="360"/>
      </w:pPr>
      <w:rPr>
        <w:rFonts w:ascii="Calibri" w:hAnsi="Calibri" w:cs="Calibri"/>
        <w:b w:val="0"/>
        <w:i w:val="0"/>
        <w:spacing w:val="-4"/>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15:restartNumberingAfterBreak="0">
    <w:nsid w:val="34CC261E"/>
    <w:multiLevelType w:val="multilevel"/>
    <w:tmpl w:val="1E446A58"/>
    <w:styleLink w:val="WW8Num52"/>
    <w:lvl w:ilvl="0">
      <w:start w:val="1"/>
      <w:numFmt w:val="decimal"/>
      <w:lvlText w:val="%1"/>
      <w:lvlJc w:val="left"/>
      <w:pPr>
        <w:ind w:left="340" w:hanging="340"/>
      </w:pPr>
      <w:rPr>
        <w:rFonts w:ascii="Calibri" w:eastAsia="Times New Roman" w:hAnsi="Calibri" w:cs="Times New Roman"/>
        <w:b w:val="0"/>
        <w:i w:val="0"/>
        <w:color w:val="000000"/>
        <w:sz w:val="22"/>
        <w:szCs w:val="24"/>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3."/>
      <w:lvlJc w:val="left"/>
      <w:pPr>
        <w:ind w:left="1440" w:hanging="360"/>
      </w:pPr>
      <w:rPr>
        <w:rFonts w:ascii="Times New Roman" w:eastAsia="Times New Roman" w:hAnsi="Times New Roman" w:cs="Times New Roman"/>
      </w:rPr>
    </w:lvl>
    <w:lvl w:ilvl="3">
      <w:start w:val="1"/>
      <w:numFmt w:val="decimal"/>
      <w:lvlText w:val="%4."/>
      <w:lvlJc w:val="left"/>
      <w:pPr>
        <w:ind w:left="1800" w:hanging="360"/>
      </w:pPr>
      <w:rPr>
        <w:rFonts w:ascii="Times New Roman" w:eastAsia="Times New Roman" w:hAnsi="Times New Roman" w:cs="Times New Roman"/>
      </w:rPr>
    </w:lvl>
    <w:lvl w:ilvl="4">
      <w:start w:val="1"/>
      <w:numFmt w:val="decimal"/>
      <w:lvlText w:val="%5."/>
      <w:lvlJc w:val="left"/>
      <w:pPr>
        <w:ind w:left="2160" w:hanging="360"/>
      </w:pPr>
      <w:rPr>
        <w:rFonts w:ascii="Times New Roman" w:eastAsia="Times New Roman" w:hAnsi="Times New Roman" w:cs="Times New Roman"/>
      </w:rPr>
    </w:lvl>
    <w:lvl w:ilvl="5">
      <w:start w:val="1"/>
      <w:numFmt w:val="decimal"/>
      <w:lvlText w:val="%6."/>
      <w:lvlJc w:val="left"/>
      <w:pPr>
        <w:ind w:left="2520" w:hanging="360"/>
      </w:pPr>
      <w:rPr>
        <w:rFonts w:ascii="Times New Roman" w:eastAsia="Times New Roman" w:hAnsi="Times New Roman" w:cs="Times New Roman"/>
      </w:rPr>
    </w:lvl>
    <w:lvl w:ilvl="6">
      <w:start w:val="1"/>
      <w:numFmt w:val="decimal"/>
      <w:lvlText w:val="%7."/>
      <w:lvlJc w:val="left"/>
      <w:pPr>
        <w:ind w:left="2880" w:hanging="360"/>
      </w:pPr>
      <w:rPr>
        <w:rFonts w:ascii="Times New Roman" w:eastAsia="Times New Roman" w:hAnsi="Times New Roman" w:cs="Times New Roman"/>
      </w:rPr>
    </w:lvl>
    <w:lvl w:ilvl="7">
      <w:start w:val="1"/>
      <w:numFmt w:val="decimal"/>
      <w:lvlText w:val="%8."/>
      <w:lvlJc w:val="left"/>
      <w:pPr>
        <w:ind w:left="3240" w:hanging="360"/>
      </w:pPr>
      <w:rPr>
        <w:rFonts w:ascii="Times New Roman" w:eastAsia="Times New Roman" w:hAnsi="Times New Roman" w:cs="Times New Roman"/>
      </w:rPr>
    </w:lvl>
    <w:lvl w:ilvl="8">
      <w:start w:val="1"/>
      <w:numFmt w:val="decimal"/>
      <w:lvlText w:val="%9."/>
      <w:lvlJc w:val="left"/>
      <w:pPr>
        <w:ind w:left="3600" w:hanging="360"/>
      </w:pPr>
      <w:rPr>
        <w:rFonts w:ascii="Times New Roman" w:eastAsia="Times New Roman" w:hAnsi="Times New Roman" w:cs="Times New Roman"/>
      </w:rPr>
    </w:lvl>
  </w:abstractNum>
  <w:abstractNum w:abstractNumId="35" w15:restartNumberingAfterBreak="0">
    <w:nsid w:val="367868D7"/>
    <w:multiLevelType w:val="multilevel"/>
    <w:tmpl w:val="785867C8"/>
    <w:styleLink w:val="WWNum31"/>
    <w:lvl w:ilvl="0">
      <w:start w:val="1"/>
      <w:numFmt w:val="decimal"/>
      <w:lvlText w:val="%1."/>
      <w:lvlJc w:val="left"/>
      <w:pPr>
        <w:ind w:left="360" w:hanging="360"/>
      </w:pPr>
      <w:rPr>
        <w:position w:val="0"/>
        <w:vertAlign w:val="baseline"/>
      </w:rPr>
    </w:lvl>
    <w:lvl w:ilvl="1">
      <w:start w:val="1"/>
      <w:numFmt w:val="lowerLetter"/>
      <w:lvlText w:val="%2."/>
      <w:lvlJc w:val="left"/>
      <w:pPr>
        <w:ind w:left="1080" w:firstLine="720"/>
      </w:pPr>
      <w:rPr>
        <w:position w:val="0"/>
        <w:vertAlign w:val="baseline"/>
      </w:rPr>
    </w:lvl>
    <w:lvl w:ilvl="2">
      <w:start w:val="1"/>
      <w:numFmt w:val="lowerRoman"/>
      <w:lvlText w:val="%1.%2.%3."/>
      <w:lvlJc w:val="right"/>
      <w:pPr>
        <w:ind w:left="1800" w:firstLine="1620"/>
      </w:pPr>
      <w:rPr>
        <w:position w:val="0"/>
        <w:vertAlign w:val="baseline"/>
      </w:rPr>
    </w:lvl>
    <w:lvl w:ilvl="3">
      <w:start w:val="1"/>
      <w:numFmt w:val="decimal"/>
      <w:lvlText w:val="%1.%2.%3.%4."/>
      <w:lvlJc w:val="left"/>
      <w:pPr>
        <w:ind w:left="2520" w:firstLine="2160"/>
      </w:pPr>
      <w:rPr>
        <w:position w:val="0"/>
        <w:vertAlign w:val="baseline"/>
      </w:rPr>
    </w:lvl>
    <w:lvl w:ilvl="4">
      <w:start w:val="1"/>
      <w:numFmt w:val="lowerLetter"/>
      <w:lvlText w:val="%1.%2.%3.%4.%5."/>
      <w:lvlJc w:val="left"/>
      <w:pPr>
        <w:ind w:left="3240" w:firstLine="2880"/>
      </w:pPr>
      <w:rPr>
        <w:position w:val="0"/>
        <w:vertAlign w:val="baseline"/>
      </w:rPr>
    </w:lvl>
    <w:lvl w:ilvl="5">
      <w:start w:val="1"/>
      <w:numFmt w:val="lowerRoman"/>
      <w:lvlText w:val="%1.%2.%3.%4.%5.%6."/>
      <w:lvlJc w:val="right"/>
      <w:pPr>
        <w:ind w:left="3960" w:firstLine="3780"/>
      </w:pPr>
      <w:rPr>
        <w:position w:val="0"/>
        <w:vertAlign w:val="baseline"/>
      </w:rPr>
    </w:lvl>
    <w:lvl w:ilvl="6">
      <w:start w:val="1"/>
      <w:numFmt w:val="decimal"/>
      <w:lvlText w:val="%1.%2.%3.%4.%5.%6.%7."/>
      <w:lvlJc w:val="left"/>
      <w:pPr>
        <w:ind w:left="4680" w:firstLine="4320"/>
      </w:pPr>
      <w:rPr>
        <w:position w:val="0"/>
        <w:vertAlign w:val="baseline"/>
      </w:rPr>
    </w:lvl>
    <w:lvl w:ilvl="7">
      <w:start w:val="1"/>
      <w:numFmt w:val="lowerLetter"/>
      <w:lvlText w:val="%1.%2.%3.%4.%5.%6.%7.%8."/>
      <w:lvlJc w:val="left"/>
      <w:pPr>
        <w:ind w:left="5400" w:firstLine="5040"/>
      </w:pPr>
      <w:rPr>
        <w:position w:val="0"/>
        <w:vertAlign w:val="baseline"/>
      </w:rPr>
    </w:lvl>
    <w:lvl w:ilvl="8">
      <w:start w:val="1"/>
      <w:numFmt w:val="lowerRoman"/>
      <w:lvlText w:val="%1.%2.%3.%4.%5.%6.%7.%8.%9."/>
      <w:lvlJc w:val="right"/>
      <w:pPr>
        <w:ind w:left="6120" w:firstLine="5940"/>
      </w:pPr>
      <w:rPr>
        <w:position w:val="0"/>
        <w:vertAlign w:val="baseline"/>
      </w:rPr>
    </w:lvl>
  </w:abstractNum>
  <w:abstractNum w:abstractNumId="36" w15:restartNumberingAfterBreak="0">
    <w:nsid w:val="376739FC"/>
    <w:multiLevelType w:val="hybridMultilevel"/>
    <w:tmpl w:val="5690566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385D160F"/>
    <w:multiLevelType w:val="hybridMultilevel"/>
    <w:tmpl w:val="134EF000"/>
    <w:lvl w:ilvl="0" w:tplc="832477AA">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39DE2C0F"/>
    <w:multiLevelType w:val="multilevel"/>
    <w:tmpl w:val="09F66766"/>
    <w:styleLink w:val="WWNum39"/>
    <w:lvl w:ilvl="0">
      <w:start w:val="1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3ABF01DD"/>
    <w:multiLevelType w:val="multilevel"/>
    <w:tmpl w:val="679080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AF336CC"/>
    <w:multiLevelType w:val="multilevel"/>
    <w:tmpl w:val="F6EC7D90"/>
    <w:styleLink w:val="WWNum14"/>
    <w:lvl w:ilvl="0">
      <w:start w:val="1"/>
      <w:numFmt w:val="decimal"/>
      <w:lvlText w:val="%1."/>
      <w:lvlJc w:val="left"/>
      <w:pPr>
        <w:ind w:left="502" w:hanging="360"/>
      </w:pPr>
      <w:rPr>
        <w:b w:val="0"/>
        <w:color w:val="00000A"/>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1" w15:restartNumberingAfterBreak="0">
    <w:nsid w:val="3CA70A30"/>
    <w:multiLevelType w:val="multilevel"/>
    <w:tmpl w:val="0DA0F018"/>
    <w:styleLink w:val="WWNum30"/>
    <w:lvl w:ilvl="0">
      <w:start w:val="1"/>
      <w:numFmt w:val="decimal"/>
      <w:lvlText w:val="%1."/>
      <w:lvlJc w:val="left"/>
      <w:pPr>
        <w:ind w:left="1004" w:hanging="360"/>
      </w:pPr>
      <w:rPr>
        <w:b w:val="0"/>
        <w:color w:val="00000A"/>
      </w:rPr>
    </w:lvl>
    <w:lvl w:ilvl="1">
      <w:start w:val="1"/>
      <w:numFmt w:val="decimal"/>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2" w15:restartNumberingAfterBreak="0">
    <w:nsid w:val="3E686A1C"/>
    <w:multiLevelType w:val="multilevel"/>
    <w:tmpl w:val="EE3E774A"/>
    <w:styleLink w:val="WWNum23"/>
    <w:lvl w:ilvl="0">
      <w:start w:val="1"/>
      <w:numFmt w:val="decimal"/>
      <w:lvlText w:val="%1."/>
      <w:lvlJc w:val="left"/>
      <w:pPr>
        <w:ind w:left="1004" w:hanging="360"/>
      </w:pPr>
      <w:rPr>
        <w:b w:val="0"/>
        <w:color w:val="00000A"/>
        <w:sz w:val="22"/>
        <w:szCs w:val="22"/>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3" w15:restartNumberingAfterBreak="0">
    <w:nsid w:val="3FF422E3"/>
    <w:multiLevelType w:val="hybridMultilevel"/>
    <w:tmpl w:val="29AE83A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3FFD0FFB"/>
    <w:multiLevelType w:val="multilevel"/>
    <w:tmpl w:val="8FD8B786"/>
    <w:styleLink w:val="WWNum2"/>
    <w:lvl w:ilvl="0">
      <w:start w:val="1"/>
      <w:numFmt w:val="lowerLetter"/>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5" w15:restartNumberingAfterBreak="0">
    <w:nsid w:val="400E1528"/>
    <w:multiLevelType w:val="hybridMultilevel"/>
    <w:tmpl w:val="334A2C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2404DAE"/>
    <w:multiLevelType w:val="multilevel"/>
    <w:tmpl w:val="9F54FF9A"/>
    <w:styleLink w:val="WWNum22"/>
    <w:lvl w:ilvl="0">
      <w:start w:val="1"/>
      <w:numFmt w:val="decimal"/>
      <w:lvlText w:val="%1."/>
      <w:lvlJc w:val="left"/>
      <w:pPr>
        <w:ind w:left="1004" w:hanging="360"/>
      </w:pPr>
      <w:rPr>
        <w:b w:val="0"/>
        <w:color w:val="00000A"/>
        <w:sz w:val="22"/>
        <w:szCs w:val="22"/>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47" w15:restartNumberingAfterBreak="0">
    <w:nsid w:val="43B96420"/>
    <w:multiLevelType w:val="multilevel"/>
    <w:tmpl w:val="E6B8DEF0"/>
    <w:styleLink w:val="WWNum1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8" w15:restartNumberingAfterBreak="0">
    <w:nsid w:val="45F766CA"/>
    <w:multiLevelType w:val="multilevel"/>
    <w:tmpl w:val="312E0E2E"/>
    <w:styleLink w:val="WWNum18"/>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9" w15:restartNumberingAfterBreak="0">
    <w:nsid w:val="464C105C"/>
    <w:multiLevelType w:val="multilevel"/>
    <w:tmpl w:val="B734BDAC"/>
    <w:styleLink w:val="WWNum15"/>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489E0EB7"/>
    <w:multiLevelType w:val="multilevel"/>
    <w:tmpl w:val="4EC69A6E"/>
    <w:styleLink w:val="WWNum41"/>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48B05D6A"/>
    <w:multiLevelType w:val="multilevel"/>
    <w:tmpl w:val="F092D9F0"/>
    <w:styleLink w:val="WWNum4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48EF4F07"/>
    <w:multiLevelType w:val="hybridMultilevel"/>
    <w:tmpl w:val="FD8C828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15:restartNumberingAfterBreak="0">
    <w:nsid w:val="49BD08FA"/>
    <w:multiLevelType w:val="hybridMultilevel"/>
    <w:tmpl w:val="2EAE12D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4AA310C4"/>
    <w:multiLevelType w:val="multilevel"/>
    <w:tmpl w:val="9EB046C2"/>
    <w:styleLink w:val="WWNum4"/>
    <w:lvl w:ilvl="0">
      <w:start w:val="1"/>
      <w:numFmt w:val="decimal"/>
      <w:lvlText w:val="%1."/>
      <w:lvlJc w:val="left"/>
      <w:pPr>
        <w:ind w:left="144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4AE15D19"/>
    <w:multiLevelType w:val="hybridMultilevel"/>
    <w:tmpl w:val="67DCF4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5014505E"/>
    <w:multiLevelType w:val="multilevel"/>
    <w:tmpl w:val="F0D26B0A"/>
    <w:styleLink w:val="WWNum48"/>
    <w:lvl w:ilvl="0">
      <w:start w:val="1"/>
      <w:numFmt w:val="decimal"/>
      <w:lvlText w:val="%1."/>
      <w:lvlJc w:val="left"/>
      <w:pPr>
        <w:ind w:left="720" w:hanging="360"/>
      </w:pPr>
      <w:rPr>
        <w:rFonts w:eastAsia="Calibri" w:cs="Times New Roman"/>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5124205B"/>
    <w:multiLevelType w:val="multilevel"/>
    <w:tmpl w:val="13064CBC"/>
    <w:styleLink w:val="WWNum3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539F4428"/>
    <w:multiLevelType w:val="multilevel"/>
    <w:tmpl w:val="D15EA756"/>
    <w:styleLink w:val="WWNum9"/>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54032C7D"/>
    <w:multiLevelType w:val="multilevel"/>
    <w:tmpl w:val="E8CECFCC"/>
    <w:styleLink w:val="WWNum1"/>
    <w:lvl w:ilvl="0">
      <w:start w:val="1"/>
      <w:numFmt w:val="decimal"/>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0" w15:restartNumberingAfterBreak="0">
    <w:nsid w:val="587E0FAC"/>
    <w:multiLevelType w:val="multilevel"/>
    <w:tmpl w:val="BB706EF6"/>
    <w:styleLink w:val="WWNum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59391A19"/>
    <w:multiLevelType w:val="multilevel"/>
    <w:tmpl w:val="B7001B6E"/>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59671F24"/>
    <w:multiLevelType w:val="hybridMultilevel"/>
    <w:tmpl w:val="67DCF40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5CBF4265"/>
    <w:multiLevelType w:val="multilevel"/>
    <w:tmpl w:val="CEBCAD20"/>
    <w:styleLink w:val="WWNum35"/>
    <w:lvl w:ilvl="0">
      <w:start w:val="10"/>
      <w:numFmt w:val="decimal"/>
      <w:lvlText w:val="%1)"/>
      <w:lvlJc w:val="left"/>
      <w:pPr>
        <w:ind w:left="928" w:hanging="360"/>
      </w:pPr>
    </w:lvl>
    <w:lvl w:ilvl="1">
      <w:start w:val="1"/>
      <w:numFmt w:val="lowerLetter"/>
      <w:lvlText w:val="%2."/>
      <w:lvlJc w:val="left"/>
      <w:pPr>
        <w:ind w:left="-1516" w:hanging="360"/>
      </w:pPr>
    </w:lvl>
    <w:lvl w:ilvl="2">
      <w:start w:val="1"/>
      <w:numFmt w:val="lowerRoman"/>
      <w:lvlText w:val="%1.%2.%3."/>
      <w:lvlJc w:val="right"/>
      <w:pPr>
        <w:ind w:left="-796" w:hanging="180"/>
      </w:pPr>
    </w:lvl>
    <w:lvl w:ilvl="3">
      <w:start w:val="1"/>
      <w:numFmt w:val="decimal"/>
      <w:lvlText w:val="%1.%2.%3.%4."/>
      <w:lvlJc w:val="left"/>
      <w:pPr>
        <w:ind w:left="-76" w:hanging="360"/>
      </w:pPr>
    </w:lvl>
    <w:lvl w:ilvl="4">
      <w:start w:val="1"/>
      <w:numFmt w:val="lowerLetter"/>
      <w:lvlText w:val="%1.%2.%3.%4.%5."/>
      <w:lvlJc w:val="left"/>
      <w:pPr>
        <w:ind w:left="644" w:hanging="360"/>
      </w:pPr>
    </w:lvl>
    <w:lvl w:ilvl="5">
      <w:start w:val="1"/>
      <w:numFmt w:val="lowerRoman"/>
      <w:lvlText w:val="%1.%2.%3.%4.%5.%6."/>
      <w:lvlJc w:val="right"/>
      <w:pPr>
        <w:ind w:left="1364" w:hanging="180"/>
      </w:pPr>
    </w:lvl>
    <w:lvl w:ilvl="6">
      <w:start w:val="1"/>
      <w:numFmt w:val="decimal"/>
      <w:lvlText w:val="%1.%2.%3.%4.%5.%6.%7."/>
      <w:lvlJc w:val="left"/>
      <w:pPr>
        <w:ind w:left="2084" w:hanging="360"/>
      </w:pPr>
    </w:lvl>
    <w:lvl w:ilvl="7">
      <w:start w:val="1"/>
      <w:numFmt w:val="lowerLetter"/>
      <w:lvlText w:val="%1.%2.%3.%4.%5.%6.%7.%8."/>
      <w:lvlJc w:val="left"/>
      <w:pPr>
        <w:ind w:left="2804" w:hanging="360"/>
      </w:pPr>
    </w:lvl>
    <w:lvl w:ilvl="8">
      <w:start w:val="1"/>
      <w:numFmt w:val="lowerRoman"/>
      <w:lvlText w:val="%1.%2.%3.%4.%5.%6.%7.%8.%9."/>
      <w:lvlJc w:val="right"/>
      <w:pPr>
        <w:ind w:left="3524" w:hanging="180"/>
      </w:pPr>
    </w:lvl>
  </w:abstractNum>
  <w:abstractNum w:abstractNumId="64" w15:restartNumberingAfterBreak="0">
    <w:nsid w:val="61F70D3F"/>
    <w:multiLevelType w:val="multilevel"/>
    <w:tmpl w:val="DE10CD2A"/>
    <w:styleLink w:val="WWNum29"/>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65" w15:restartNumberingAfterBreak="0">
    <w:nsid w:val="620B0FD4"/>
    <w:multiLevelType w:val="hybridMultilevel"/>
    <w:tmpl w:val="B9AEFD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64BB1B16"/>
    <w:multiLevelType w:val="multilevel"/>
    <w:tmpl w:val="9D1CCCCC"/>
    <w:styleLink w:val="WWNum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6769639D"/>
    <w:multiLevelType w:val="hybridMultilevel"/>
    <w:tmpl w:val="63F2A416"/>
    <w:lvl w:ilvl="0" w:tplc="8DE4DBE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15:restartNumberingAfterBreak="0">
    <w:nsid w:val="68D03762"/>
    <w:multiLevelType w:val="multilevel"/>
    <w:tmpl w:val="E9B219A0"/>
    <w:styleLink w:val="WWNum3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698B5317"/>
    <w:multiLevelType w:val="multilevel"/>
    <w:tmpl w:val="A7BE966E"/>
    <w:styleLink w:val="WWNum32"/>
    <w:lvl w:ilvl="0">
      <w:start w:val="1"/>
      <w:numFmt w:val="lowerLetter"/>
      <w:lvlText w:val="%1)"/>
      <w:lvlJc w:val="left"/>
      <w:pPr>
        <w:ind w:left="1069" w:firstLine="360"/>
      </w:pPr>
      <w:rPr>
        <w:position w:val="0"/>
        <w:vertAlign w:val="baseline"/>
      </w:rPr>
    </w:lvl>
    <w:lvl w:ilvl="1">
      <w:start w:val="1"/>
      <w:numFmt w:val="lowerLetter"/>
      <w:lvlText w:val="%2."/>
      <w:lvlJc w:val="left"/>
      <w:pPr>
        <w:ind w:left="1789" w:firstLine="1080"/>
      </w:pPr>
      <w:rPr>
        <w:position w:val="0"/>
        <w:vertAlign w:val="baseline"/>
      </w:rPr>
    </w:lvl>
    <w:lvl w:ilvl="2">
      <w:start w:val="1"/>
      <w:numFmt w:val="lowerRoman"/>
      <w:lvlText w:val="%1.%2.%3."/>
      <w:lvlJc w:val="right"/>
      <w:pPr>
        <w:ind w:left="2509" w:firstLine="1980"/>
      </w:pPr>
      <w:rPr>
        <w:position w:val="0"/>
        <w:vertAlign w:val="baseline"/>
      </w:rPr>
    </w:lvl>
    <w:lvl w:ilvl="3">
      <w:start w:val="1"/>
      <w:numFmt w:val="decimal"/>
      <w:lvlText w:val="%1.%2.%3.%4."/>
      <w:lvlJc w:val="left"/>
      <w:pPr>
        <w:ind w:left="3229" w:firstLine="2520"/>
      </w:pPr>
      <w:rPr>
        <w:position w:val="0"/>
        <w:vertAlign w:val="baseline"/>
      </w:rPr>
    </w:lvl>
    <w:lvl w:ilvl="4">
      <w:start w:val="1"/>
      <w:numFmt w:val="lowerLetter"/>
      <w:lvlText w:val="%1.%2.%3.%4.%5."/>
      <w:lvlJc w:val="left"/>
      <w:pPr>
        <w:ind w:left="3949" w:firstLine="3240"/>
      </w:pPr>
      <w:rPr>
        <w:position w:val="0"/>
        <w:vertAlign w:val="baseline"/>
      </w:rPr>
    </w:lvl>
    <w:lvl w:ilvl="5">
      <w:start w:val="1"/>
      <w:numFmt w:val="lowerRoman"/>
      <w:lvlText w:val="%1.%2.%3.%4.%5.%6."/>
      <w:lvlJc w:val="right"/>
      <w:pPr>
        <w:ind w:left="4669" w:firstLine="4140"/>
      </w:pPr>
      <w:rPr>
        <w:position w:val="0"/>
        <w:vertAlign w:val="baseline"/>
      </w:rPr>
    </w:lvl>
    <w:lvl w:ilvl="6">
      <w:start w:val="1"/>
      <w:numFmt w:val="decimal"/>
      <w:lvlText w:val="%1.%2.%3.%4.%5.%6.%7."/>
      <w:lvlJc w:val="left"/>
      <w:pPr>
        <w:ind w:left="5389" w:firstLine="4680"/>
      </w:pPr>
      <w:rPr>
        <w:position w:val="0"/>
        <w:vertAlign w:val="baseline"/>
      </w:rPr>
    </w:lvl>
    <w:lvl w:ilvl="7">
      <w:start w:val="1"/>
      <w:numFmt w:val="lowerLetter"/>
      <w:lvlText w:val="%1.%2.%3.%4.%5.%6.%7.%8."/>
      <w:lvlJc w:val="left"/>
      <w:pPr>
        <w:ind w:left="6109" w:firstLine="5400"/>
      </w:pPr>
      <w:rPr>
        <w:position w:val="0"/>
        <w:vertAlign w:val="baseline"/>
      </w:rPr>
    </w:lvl>
    <w:lvl w:ilvl="8">
      <w:start w:val="1"/>
      <w:numFmt w:val="lowerRoman"/>
      <w:lvlText w:val="%1.%2.%3.%4.%5.%6.%7.%8.%9."/>
      <w:lvlJc w:val="right"/>
      <w:pPr>
        <w:ind w:left="6829" w:firstLine="6300"/>
      </w:pPr>
      <w:rPr>
        <w:position w:val="0"/>
        <w:vertAlign w:val="baseline"/>
      </w:rPr>
    </w:lvl>
  </w:abstractNum>
  <w:abstractNum w:abstractNumId="70" w15:restartNumberingAfterBreak="0">
    <w:nsid w:val="6B224B15"/>
    <w:multiLevelType w:val="multilevel"/>
    <w:tmpl w:val="413C0CA4"/>
    <w:styleLink w:val="WW8Num73"/>
    <w:lvl w:ilvl="0">
      <w:start w:val="1"/>
      <w:numFmt w:val="decimal"/>
      <w:lvlText w:val="%1."/>
      <w:lvlJc w:val="left"/>
      <w:pPr>
        <w:ind w:left="360" w:hanging="360"/>
      </w:pPr>
      <w:rPr>
        <w:rFonts w:ascii="Calibri" w:hAnsi="Calibri" w:cs="Calibri"/>
        <w:b w:val="0"/>
        <w:bCs/>
        <w:color w:val="000000"/>
        <w:sz w:val="22"/>
        <w:szCs w:val="22"/>
        <w:lang w:val="pl-PL"/>
      </w:rPr>
    </w:lvl>
    <w:lvl w:ilvl="1">
      <w:numFmt w:val="bullet"/>
      <w:lvlText w:val="-"/>
      <w:lvlJc w:val="left"/>
      <w:pPr>
        <w:ind w:left="800" w:hanging="360"/>
      </w:pPr>
      <w:rPr>
        <w:rFonts w:ascii="Times New Roman" w:hAnsi="Times New Roman" w:cs="Times New Roman"/>
      </w:rPr>
    </w:lvl>
    <w:lvl w:ilvl="2">
      <w:start w:val="1"/>
      <w:numFmt w:val="lowerRoman"/>
      <w:lvlText w:val="%3."/>
      <w:lvlJc w:val="lef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lef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left"/>
      <w:pPr>
        <w:ind w:left="6420" w:hanging="180"/>
      </w:pPr>
    </w:lvl>
  </w:abstractNum>
  <w:abstractNum w:abstractNumId="71" w15:restartNumberingAfterBreak="0">
    <w:nsid w:val="6B6549C1"/>
    <w:multiLevelType w:val="multilevel"/>
    <w:tmpl w:val="4FCA5C38"/>
    <w:styleLink w:val="WWNum2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6F7362B8"/>
    <w:multiLevelType w:val="hybridMultilevel"/>
    <w:tmpl w:val="2700A012"/>
    <w:lvl w:ilvl="0" w:tplc="B53EAC6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3" w15:restartNumberingAfterBreak="0">
    <w:nsid w:val="6FFF52C2"/>
    <w:multiLevelType w:val="multilevel"/>
    <w:tmpl w:val="6436D880"/>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70833393"/>
    <w:multiLevelType w:val="multilevel"/>
    <w:tmpl w:val="AD949130"/>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71BB51CE"/>
    <w:multiLevelType w:val="multilevel"/>
    <w:tmpl w:val="4362905A"/>
    <w:styleLink w:val="WWNum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6" w15:restartNumberingAfterBreak="0">
    <w:nsid w:val="73055577"/>
    <w:multiLevelType w:val="multilevel"/>
    <w:tmpl w:val="1BC6DE36"/>
    <w:styleLink w:val="WWNum16"/>
    <w:lvl w:ilvl="0">
      <w:numFmt w:val="bullet"/>
      <w:lvlText w:val=""/>
      <w:lvlJc w:val="left"/>
      <w:pPr>
        <w:ind w:left="360" w:hanging="360"/>
      </w:pPr>
      <w:rPr>
        <w:rFonts w:ascii="Symbol" w:hAnsi="Symbol"/>
        <w:sz w:val="16"/>
        <w:szCs w:val="16"/>
      </w:r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7" w15:restartNumberingAfterBreak="0">
    <w:nsid w:val="7527196F"/>
    <w:multiLevelType w:val="multilevel"/>
    <w:tmpl w:val="2A64B876"/>
    <w:lvl w:ilvl="0">
      <w:start w:val="1"/>
      <w:numFmt w:val="decimal"/>
      <w:lvlText w:val="%1)"/>
      <w:lvlJc w:val="left"/>
      <w:pPr>
        <w:ind w:left="717" w:hanging="360"/>
      </w:pPr>
      <w:rPr>
        <w:b w:val="0"/>
        <w:bCs/>
        <w:color w:val="FF0000"/>
        <w:sz w:val="21"/>
        <w:szCs w:val="21"/>
        <w:lang w:eastAsia="ar-SA"/>
      </w:rPr>
    </w:lvl>
    <w:lvl w:ilvl="1">
      <w:numFmt w:val="bullet"/>
      <w:lvlText w:val="-"/>
      <w:lvlJc w:val="left"/>
      <w:pPr>
        <w:ind w:left="1157" w:hanging="360"/>
      </w:pPr>
      <w:rPr>
        <w:rFonts w:ascii="Times New Roman" w:hAnsi="Times New Roman" w:cs="Times New Roman"/>
      </w:rPr>
    </w:lvl>
    <w:lvl w:ilvl="2">
      <w:start w:val="1"/>
      <w:numFmt w:val="lowerRoman"/>
      <w:lvlText w:val="%3."/>
      <w:lvlJc w:val="left"/>
      <w:pPr>
        <w:ind w:left="2457" w:hanging="180"/>
      </w:pPr>
    </w:lvl>
    <w:lvl w:ilvl="3">
      <w:start w:val="1"/>
      <w:numFmt w:val="decimal"/>
      <w:lvlText w:val="%4."/>
      <w:lvlJc w:val="left"/>
      <w:pPr>
        <w:ind w:left="3177" w:hanging="360"/>
      </w:pPr>
    </w:lvl>
    <w:lvl w:ilvl="4">
      <w:start w:val="1"/>
      <w:numFmt w:val="lowerLetter"/>
      <w:lvlText w:val="%5."/>
      <w:lvlJc w:val="left"/>
      <w:pPr>
        <w:ind w:left="3897" w:hanging="360"/>
      </w:pPr>
    </w:lvl>
    <w:lvl w:ilvl="5">
      <w:start w:val="1"/>
      <w:numFmt w:val="lowerRoman"/>
      <w:lvlText w:val="%6."/>
      <w:lvlJc w:val="left"/>
      <w:pPr>
        <w:ind w:left="4617" w:hanging="180"/>
      </w:pPr>
    </w:lvl>
    <w:lvl w:ilvl="6">
      <w:start w:val="1"/>
      <w:numFmt w:val="decimal"/>
      <w:lvlText w:val="%7."/>
      <w:lvlJc w:val="left"/>
      <w:pPr>
        <w:ind w:left="5337" w:hanging="360"/>
      </w:pPr>
    </w:lvl>
    <w:lvl w:ilvl="7">
      <w:start w:val="1"/>
      <w:numFmt w:val="lowerLetter"/>
      <w:lvlText w:val="%8."/>
      <w:lvlJc w:val="left"/>
      <w:pPr>
        <w:ind w:left="6057" w:hanging="360"/>
      </w:pPr>
    </w:lvl>
    <w:lvl w:ilvl="8">
      <w:start w:val="1"/>
      <w:numFmt w:val="lowerRoman"/>
      <w:lvlText w:val="%9."/>
      <w:lvlJc w:val="left"/>
      <w:pPr>
        <w:ind w:left="6777" w:hanging="180"/>
      </w:pPr>
    </w:lvl>
  </w:abstractNum>
  <w:abstractNum w:abstractNumId="78" w15:restartNumberingAfterBreak="0">
    <w:nsid w:val="75AD3EA6"/>
    <w:multiLevelType w:val="multilevel"/>
    <w:tmpl w:val="30EC20D6"/>
    <w:styleLink w:val="WWNum26"/>
    <w:lvl w:ilvl="0">
      <w:start w:val="1"/>
      <w:numFmt w:val="decimal"/>
      <w:lvlText w:val="%1."/>
      <w:lvlJc w:val="left"/>
      <w:pPr>
        <w:ind w:left="1004" w:hanging="360"/>
      </w:pPr>
      <w:rPr>
        <w:b w:val="0"/>
        <w:color w:val="00000A"/>
      </w:r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79" w15:restartNumberingAfterBreak="0">
    <w:nsid w:val="76F86C98"/>
    <w:multiLevelType w:val="multilevel"/>
    <w:tmpl w:val="A000AB54"/>
    <w:styleLink w:val="WWNum42"/>
    <w:lvl w:ilvl="0">
      <w:start w:val="1"/>
      <w:numFmt w:val="decimal"/>
      <w:lvlText w:val="%1)"/>
      <w:lvlJc w:val="left"/>
      <w:pPr>
        <w:ind w:left="786" w:hanging="360"/>
      </w:pPr>
      <w:rPr>
        <w:b w:val="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80" w15:restartNumberingAfterBreak="0">
    <w:nsid w:val="7D643305"/>
    <w:multiLevelType w:val="multilevel"/>
    <w:tmpl w:val="F958561C"/>
    <w:styleLink w:val="WWNum37"/>
    <w:lvl w:ilvl="0">
      <w:start w:val="1"/>
      <w:numFmt w:val="lowerLetter"/>
      <w:lvlText w:val="%1."/>
      <w:lvlJc w:val="left"/>
      <w:pPr>
        <w:ind w:left="1854" w:hanging="360"/>
      </w:pPr>
      <w:rPr>
        <w:rFonts w:cs="Times New Roman"/>
        <w:color w:val="00000A"/>
        <w:sz w:val="22"/>
        <w:szCs w:val="22"/>
      </w:rPr>
    </w:lvl>
    <w:lvl w:ilvl="1">
      <w:start w:val="1"/>
      <w:numFmt w:val="lowerLetter"/>
      <w:lvlText w:val="%2."/>
      <w:lvlJc w:val="left"/>
      <w:pPr>
        <w:ind w:left="2574" w:hanging="360"/>
      </w:pPr>
    </w:lvl>
    <w:lvl w:ilvl="2">
      <w:start w:val="1"/>
      <w:numFmt w:val="lowerRoman"/>
      <w:lvlText w:val="%1.%2.%3."/>
      <w:lvlJc w:val="right"/>
      <w:pPr>
        <w:ind w:left="3294" w:hanging="180"/>
      </w:pPr>
    </w:lvl>
    <w:lvl w:ilvl="3">
      <w:start w:val="1"/>
      <w:numFmt w:val="lowerLetter"/>
      <w:lvlText w:val="%1.%2.%3.%4."/>
      <w:lvlJc w:val="left"/>
      <w:pPr>
        <w:ind w:left="4014" w:hanging="360"/>
      </w:pPr>
      <w:rPr>
        <w:rFonts w:cs="Times New Roman"/>
        <w:color w:val="00000A"/>
        <w:sz w:val="22"/>
        <w:szCs w:val="22"/>
      </w:r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num w:numId="1">
    <w:abstractNumId w:val="59"/>
  </w:num>
  <w:num w:numId="2">
    <w:abstractNumId w:val="44"/>
  </w:num>
  <w:num w:numId="3">
    <w:abstractNumId w:val="7"/>
  </w:num>
  <w:num w:numId="4">
    <w:abstractNumId w:val="54"/>
  </w:num>
  <w:num w:numId="5">
    <w:abstractNumId w:val="75"/>
  </w:num>
  <w:num w:numId="6">
    <w:abstractNumId w:val="15"/>
  </w:num>
  <w:num w:numId="7">
    <w:abstractNumId w:val="74"/>
  </w:num>
  <w:num w:numId="8">
    <w:abstractNumId w:val="25"/>
  </w:num>
  <w:num w:numId="9">
    <w:abstractNumId w:val="58"/>
  </w:num>
  <w:num w:numId="10">
    <w:abstractNumId w:val="5"/>
  </w:num>
  <w:num w:numId="11">
    <w:abstractNumId w:val="24"/>
    <w:lvlOverride w:ilvl="0">
      <w:lvl w:ilvl="0">
        <w:start w:val="1"/>
        <w:numFmt w:val="decimal"/>
        <w:lvlText w:val="%1."/>
        <w:lvlJc w:val="left"/>
        <w:pPr>
          <w:ind w:left="1004" w:hanging="360"/>
        </w:pPr>
        <w:rPr>
          <w:b w:val="0"/>
          <w:color w:val="auto"/>
        </w:rPr>
      </w:lvl>
    </w:lvlOverride>
  </w:num>
  <w:num w:numId="12">
    <w:abstractNumId w:val="47"/>
  </w:num>
  <w:num w:numId="13">
    <w:abstractNumId w:val="10"/>
  </w:num>
  <w:num w:numId="14">
    <w:abstractNumId w:val="40"/>
  </w:num>
  <w:num w:numId="15">
    <w:abstractNumId w:val="49"/>
  </w:num>
  <w:num w:numId="16">
    <w:abstractNumId w:val="76"/>
  </w:num>
  <w:num w:numId="17">
    <w:abstractNumId w:val="27"/>
  </w:num>
  <w:num w:numId="18">
    <w:abstractNumId w:val="48"/>
  </w:num>
  <w:num w:numId="19">
    <w:abstractNumId w:val="32"/>
  </w:num>
  <w:num w:numId="20">
    <w:abstractNumId w:val="60"/>
  </w:num>
  <w:num w:numId="21">
    <w:abstractNumId w:val="19"/>
  </w:num>
  <w:num w:numId="22">
    <w:abstractNumId w:val="46"/>
  </w:num>
  <w:num w:numId="23">
    <w:abstractNumId w:val="42"/>
  </w:num>
  <w:num w:numId="24">
    <w:abstractNumId w:val="71"/>
  </w:num>
  <w:num w:numId="25">
    <w:abstractNumId w:val="18"/>
  </w:num>
  <w:num w:numId="26">
    <w:abstractNumId w:val="78"/>
  </w:num>
  <w:num w:numId="27">
    <w:abstractNumId w:val="9"/>
  </w:num>
  <w:num w:numId="28">
    <w:abstractNumId w:val="12"/>
  </w:num>
  <w:num w:numId="29">
    <w:abstractNumId w:val="64"/>
  </w:num>
  <w:num w:numId="30">
    <w:abstractNumId w:val="41"/>
  </w:num>
  <w:num w:numId="31">
    <w:abstractNumId w:val="35"/>
  </w:num>
  <w:num w:numId="32">
    <w:abstractNumId w:val="69"/>
  </w:num>
  <w:num w:numId="33">
    <w:abstractNumId w:val="57"/>
  </w:num>
  <w:num w:numId="34">
    <w:abstractNumId w:val="23"/>
  </w:num>
  <w:num w:numId="35">
    <w:abstractNumId w:val="63"/>
  </w:num>
  <w:num w:numId="36">
    <w:abstractNumId w:val="17"/>
    <w:lvlOverride w:ilvl="1">
      <w:lvl w:ilvl="1">
        <w:start w:val="1"/>
        <w:numFmt w:val="decimal"/>
        <w:lvlText w:val="%2)"/>
        <w:lvlJc w:val="left"/>
        <w:pPr>
          <w:ind w:left="4604" w:hanging="360"/>
        </w:pPr>
        <w:rPr>
          <w:rFonts w:ascii="Times New Roman" w:eastAsia="Calibri" w:hAnsi="Times New Roman" w:cs="Times New Roman" w:hint="default"/>
        </w:rPr>
      </w:lvl>
    </w:lvlOverride>
  </w:num>
  <w:num w:numId="37">
    <w:abstractNumId w:val="80"/>
  </w:num>
  <w:num w:numId="38">
    <w:abstractNumId w:val="68"/>
    <w:lvlOverride w:ilvl="0">
      <w:lvl w:ilvl="0">
        <w:start w:val="1"/>
        <w:numFmt w:val="decimal"/>
        <w:lvlText w:val="%1."/>
        <w:lvlJc w:val="left"/>
        <w:pPr>
          <w:ind w:left="360" w:hanging="360"/>
        </w:pPr>
      </w:lvl>
    </w:lvlOverride>
  </w:num>
  <w:num w:numId="39">
    <w:abstractNumId w:val="38"/>
  </w:num>
  <w:num w:numId="40">
    <w:abstractNumId w:val="14"/>
  </w:num>
  <w:num w:numId="41">
    <w:abstractNumId w:val="50"/>
  </w:num>
  <w:num w:numId="42">
    <w:abstractNumId w:val="79"/>
    <w:lvlOverride w:ilvl="0">
      <w:lvl w:ilvl="0">
        <w:start w:val="1"/>
        <w:numFmt w:val="decimal"/>
        <w:lvlText w:val="%1)"/>
        <w:lvlJc w:val="left"/>
        <w:pPr>
          <w:ind w:left="786" w:hanging="360"/>
        </w:pPr>
        <w:rPr>
          <w:b w:val="0"/>
        </w:rPr>
      </w:lvl>
    </w:lvlOverride>
  </w:num>
  <w:num w:numId="43">
    <w:abstractNumId w:val="30"/>
  </w:num>
  <w:num w:numId="44">
    <w:abstractNumId w:val="51"/>
  </w:num>
  <w:num w:numId="45">
    <w:abstractNumId w:val="31"/>
  </w:num>
  <w:num w:numId="46">
    <w:abstractNumId w:val="11"/>
  </w:num>
  <w:num w:numId="47">
    <w:abstractNumId w:val="61"/>
  </w:num>
  <w:num w:numId="48">
    <w:abstractNumId w:val="56"/>
  </w:num>
  <w:num w:numId="49">
    <w:abstractNumId w:val="73"/>
  </w:num>
  <w:num w:numId="50">
    <w:abstractNumId w:val="20"/>
    <w:lvlOverride w:ilvl="0">
      <w:lvl w:ilvl="0">
        <w:start w:val="1"/>
        <w:numFmt w:val="decimal"/>
        <w:lvlText w:val="%1)"/>
        <w:lvlJc w:val="left"/>
        <w:pPr>
          <w:ind w:left="1512" w:hanging="360"/>
        </w:pPr>
      </w:lvl>
    </w:lvlOverride>
  </w:num>
  <w:num w:numId="51">
    <w:abstractNumId w:val="22"/>
  </w:num>
  <w:num w:numId="52">
    <w:abstractNumId w:val="2"/>
  </w:num>
  <w:num w:numId="53">
    <w:abstractNumId w:val="66"/>
    <w:lvlOverride w:ilvl="0">
      <w:lvl w:ilvl="0">
        <w:start w:val="1"/>
        <w:numFmt w:val="decimal"/>
        <w:lvlText w:val="%1."/>
        <w:lvlJc w:val="left"/>
        <w:pPr>
          <w:ind w:left="720" w:hanging="360"/>
        </w:pPr>
        <w:rPr>
          <w:rFonts w:asciiTheme="minorHAnsi" w:hAnsiTheme="minorHAnsi" w:cstheme="minorHAnsi" w:hint="default"/>
        </w:rPr>
      </w:lvl>
    </w:lvlOverride>
  </w:num>
  <w:num w:numId="54">
    <w:abstractNumId w:val="29"/>
    <w:lvlOverride w:ilvl="1">
      <w:lvl w:ilvl="1">
        <w:start w:val="1"/>
        <w:numFmt w:val="decimal"/>
        <w:lvlText w:val="%2)"/>
        <w:lvlJc w:val="left"/>
        <w:pPr>
          <w:ind w:left="1440" w:hanging="360"/>
        </w:pPr>
        <w:rPr>
          <w:strike w:val="0"/>
          <w:dstrike w:val="0"/>
          <w:color w:val="00000A"/>
          <w:sz w:val="22"/>
          <w:szCs w:val="24"/>
        </w:rPr>
      </w:lvl>
    </w:lvlOverride>
  </w:num>
  <w:num w:numId="55">
    <w:abstractNumId w:val="13"/>
  </w:num>
  <w:num w:numId="56">
    <w:abstractNumId w:val="8"/>
  </w:num>
  <w:num w:numId="57">
    <w:abstractNumId w:val="4"/>
  </w:num>
  <w:num w:numId="58">
    <w:abstractNumId w:val="34"/>
  </w:num>
  <w:num w:numId="59">
    <w:abstractNumId w:val="6"/>
  </w:num>
  <w:num w:numId="60">
    <w:abstractNumId w:val="26"/>
    <w:lvlOverride w:ilvl="0">
      <w:lvl w:ilvl="0">
        <w:start w:val="1"/>
        <w:numFmt w:val="decimal"/>
        <w:lvlText w:val="%1."/>
        <w:lvlJc w:val="left"/>
        <w:pPr>
          <w:ind w:left="360" w:hanging="360"/>
        </w:pPr>
        <w:rPr>
          <w:rFonts w:ascii="Times New Roman" w:hAnsi="Times New Roman" w:cs="Times New Roman" w:hint="default"/>
          <w:b w:val="0"/>
          <w:bCs/>
          <w:color w:val="000000"/>
          <w:sz w:val="22"/>
          <w:szCs w:val="22"/>
          <w:lang w:eastAsia="ar-SA"/>
        </w:rPr>
      </w:lvl>
    </w:lvlOverride>
  </w:num>
  <w:num w:numId="61">
    <w:abstractNumId w:val="33"/>
    <w:lvlOverride w:ilvl="0">
      <w:lvl w:ilvl="0">
        <w:start w:val="1"/>
        <w:numFmt w:val="decimal"/>
        <w:lvlText w:val="%1)"/>
        <w:lvlJc w:val="left"/>
        <w:pPr>
          <w:ind w:left="786" w:hanging="360"/>
        </w:pPr>
        <w:rPr>
          <w:rFonts w:ascii="Times New Roman" w:hAnsi="Times New Roman" w:cs="Times New Roman" w:hint="default"/>
          <w:b w:val="0"/>
          <w:i w:val="0"/>
          <w:spacing w:val="-4"/>
          <w:sz w:val="22"/>
          <w:szCs w:val="22"/>
        </w:rPr>
      </w:lvl>
    </w:lvlOverride>
  </w:num>
  <w:num w:numId="62">
    <w:abstractNumId w:val="70"/>
  </w:num>
  <w:num w:numId="63">
    <w:abstractNumId w:val="28"/>
  </w:num>
  <w:num w:numId="64">
    <w:abstractNumId w:val="2"/>
    <w:lvlOverride w:ilvl="0">
      <w:startOverride w:val="1"/>
    </w:lvlOverride>
  </w:num>
  <w:num w:numId="65">
    <w:abstractNumId w:val="48"/>
    <w:lvlOverride w:ilvl="0">
      <w:startOverride w:val="1"/>
    </w:lvlOverride>
  </w:num>
  <w:num w:numId="66">
    <w:abstractNumId w:val="18"/>
    <w:lvlOverride w:ilvl="0">
      <w:startOverride w:val="1"/>
    </w:lvlOverride>
  </w:num>
  <w:num w:numId="67">
    <w:abstractNumId w:val="40"/>
    <w:lvlOverride w:ilvl="0">
      <w:startOverride w:val="1"/>
    </w:lvlOverride>
  </w:num>
  <w:num w:numId="68">
    <w:abstractNumId w:val="78"/>
    <w:lvlOverride w:ilvl="0">
      <w:startOverride w:val="1"/>
    </w:lvlOverride>
  </w:num>
  <w:num w:numId="69">
    <w:abstractNumId w:val="66"/>
    <w:lvlOverride w:ilvl="0">
      <w:startOverride w:val="1"/>
    </w:lvlOverride>
  </w:num>
  <w:num w:numId="70">
    <w:abstractNumId w:val="29"/>
  </w:num>
  <w:num w:numId="71">
    <w:abstractNumId w:val="46"/>
    <w:lvlOverride w:ilvl="0">
      <w:startOverride w:val="1"/>
    </w:lvlOverride>
  </w:num>
  <w:num w:numId="72">
    <w:abstractNumId w:val="42"/>
    <w:lvlOverride w:ilvl="0">
      <w:startOverride w:val="1"/>
    </w:lvlOverride>
  </w:num>
  <w:num w:numId="73">
    <w:abstractNumId w:val="59"/>
    <w:lvlOverride w:ilvl="0">
      <w:startOverride w:val="1"/>
    </w:lvlOverride>
  </w:num>
  <w:num w:numId="74">
    <w:abstractNumId w:val="68"/>
    <w:lvlOverride w:ilvl="0">
      <w:startOverride w:val="1"/>
    </w:lvlOverride>
  </w:num>
  <w:num w:numId="75">
    <w:abstractNumId w:val="13"/>
    <w:lvlOverride w:ilvl="0">
      <w:startOverride w:val="1"/>
    </w:lvlOverride>
  </w:num>
  <w:num w:numId="76">
    <w:abstractNumId w:val="44"/>
    <w:lvlOverride w:ilvl="0">
      <w:startOverride w:val="1"/>
    </w:lvlOverride>
  </w:num>
  <w:num w:numId="77">
    <w:abstractNumId w:val="73"/>
    <w:lvlOverride w:ilvl="0">
      <w:startOverride w:val="1"/>
    </w:lvlOverride>
  </w:num>
  <w:num w:numId="78">
    <w:abstractNumId w:val="20"/>
    <w:lvlOverride w:ilvl="0">
      <w:startOverride w:val="1"/>
      <w:lvl w:ilvl="0">
        <w:start w:val="1"/>
        <w:numFmt w:val="decimal"/>
        <w:lvlText w:val="%1)"/>
        <w:lvlJc w:val="left"/>
        <w:pPr>
          <w:ind w:left="1512" w:hanging="360"/>
        </w:pPr>
      </w:lvl>
    </w:lvlOverride>
  </w:num>
  <w:num w:numId="79">
    <w:abstractNumId w:val="9"/>
    <w:lvlOverride w:ilvl="0">
      <w:startOverride w:val="1"/>
    </w:lvlOverride>
  </w:num>
  <w:num w:numId="80">
    <w:abstractNumId w:val="49"/>
    <w:lvlOverride w:ilvl="0">
      <w:startOverride w:val="1"/>
    </w:lvlOverride>
  </w:num>
  <w:num w:numId="81">
    <w:abstractNumId w:val="27"/>
    <w:lvlOverride w:ilvl="0">
      <w:startOverride w:val="1"/>
    </w:lvlOverride>
  </w:num>
  <w:num w:numId="82">
    <w:abstractNumId w:val="35"/>
    <w:lvlOverride w:ilvl="0">
      <w:startOverride w:val="1"/>
    </w:lvlOverride>
  </w:num>
  <w:num w:numId="83">
    <w:abstractNumId w:val="24"/>
    <w:lvlOverride w:ilvl="0">
      <w:startOverride w:val="1"/>
    </w:lvlOverride>
  </w:num>
  <w:num w:numId="84">
    <w:abstractNumId w:val="7"/>
    <w:lvlOverride w:ilvl="0">
      <w:startOverride w:val="1"/>
    </w:lvlOverride>
  </w:num>
  <w:num w:numId="85">
    <w:abstractNumId w:val="79"/>
    <w:lvlOverride w:ilvl="0">
      <w:startOverride w:val="1"/>
      <w:lvl w:ilvl="0">
        <w:start w:val="1"/>
        <w:numFmt w:val="decimal"/>
        <w:lvlText w:val="%1)"/>
        <w:lvlJc w:val="left"/>
        <w:pPr>
          <w:ind w:left="786" w:hanging="360"/>
        </w:pPr>
        <w:rPr>
          <w:b w:val="0"/>
        </w:rPr>
      </w:lvl>
    </w:lvlOverride>
  </w:num>
  <w:num w:numId="86">
    <w:abstractNumId w:val="54"/>
    <w:lvlOverride w:ilvl="0">
      <w:startOverride w:val="1"/>
    </w:lvlOverride>
  </w:num>
  <w:num w:numId="87">
    <w:abstractNumId w:val="26"/>
    <w:lvlOverride w:ilvl="0">
      <w:startOverride w:val="1"/>
      <w:lvl w:ilvl="0">
        <w:start w:val="1"/>
        <w:numFmt w:val="decimal"/>
        <w:lvlText w:val="%1."/>
        <w:lvlJc w:val="left"/>
        <w:pPr>
          <w:ind w:left="360" w:hanging="360"/>
        </w:pPr>
        <w:rPr>
          <w:rFonts w:ascii="Times New Roman" w:hAnsi="Times New Roman" w:cs="Times New Roman" w:hint="default"/>
          <w:b w:val="0"/>
          <w:bCs/>
          <w:color w:val="000000"/>
          <w:sz w:val="21"/>
          <w:szCs w:val="21"/>
          <w:lang w:eastAsia="ar-SA"/>
        </w:rPr>
      </w:lvl>
    </w:lvlOverride>
  </w:num>
  <w:num w:numId="88">
    <w:abstractNumId w:val="75"/>
    <w:lvlOverride w:ilvl="0">
      <w:startOverride w:val="1"/>
    </w:lvlOverride>
  </w:num>
  <w:num w:numId="89">
    <w:abstractNumId w:val="12"/>
    <w:lvlOverride w:ilvl="0">
      <w:startOverride w:val="1"/>
    </w:lvlOverride>
  </w:num>
  <w:num w:numId="90">
    <w:abstractNumId w:val="74"/>
    <w:lvlOverride w:ilvl="0">
      <w:startOverride w:val="1"/>
    </w:lvlOverride>
  </w:num>
  <w:num w:numId="91">
    <w:abstractNumId w:val="10"/>
    <w:lvlOverride w:ilvl="0">
      <w:startOverride w:val="1"/>
    </w:lvlOverride>
  </w:num>
  <w:num w:numId="92">
    <w:abstractNumId w:val="71"/>
    <w:lvlOverride w:ilvl="0">
      <w:startOverride w:val="1"/>
    </w:lvlOverride>
  </w:num>
  <w:num w:numId="93">
    <w:abstractNumId w:val="39"/>
  </w:num>
  <w:num w:numId="94">
    <w:abstractNumId w:val="19"/>
    <w:lvlOverride w:ilvl="0">
      <w:startOverride w:val="1"/>
    </w:lvlOverride>
  </w:num>
  <w:num w:numId="95">
    <w:abstractNumId w:val="56"/>
    <w:lvlOverride w:ilvl="0">
      <w:startOverride w:val="1"/>
    </w:lvlOverride>
  </w:num>
  <w:num w:numId="96">
    <w:abstractNumId w:val="47"/>
    <w:lvlOverride w:ilvl="0">
      <w:startOverride w:val="1"/>
    </w:lvlOverride>
  </w:num>
  <w:num w:numId="97">
    <w:abstractNumId w:val="62"/>
  </w:num>
  <w:num w:numId="98">
    <w:abstractNumId w:val="0"/>
  </w:num>
  <w:num w:numId="99">
    <w:abstractNumId w:val="43"/>
  </w:num>
  <w:num w:numId="100">
    <w:abstractNumId w:val="65"/>
  </w:num>
  <w:num w:numId="101">
    <w:abstractNumId w:val="72"/>
  </w:num>
  <w:num w:numId="102">
    <w:abstractNumId w:val="67"/>
  </w:num>
  <w:num w:numId="103">
    <w:abstractNumId w:val="66"/>
  </w:num>
  <w:num w:numId="104">
    <w:abstractNumId w:val="37"/>
  </w:num>
  <w:num w:numId="105">
    <w:abstractNumId w:val="16"/>
  </w:num>
  <w:num w:numId="106">
    <w:abstractNumId w:val="3"/>
  </w:num>
  <w:num w:numId="107">
    <w:abstractNumId w:val="24"/>
  </w:num>
  <w:num w:numId="108">
    <w:abstractNumId w:val="17"/>
  </w:num>
  <w:num w:numId="109">
    <w:abstractNumId w:val="55"/>
  </w:num>
  <w:num w:numId="110">
    <w:abstractNumId w:val="53"/>
  </w:num>
  <w:num w:numId="111">
    <w:abstractNumId w:val="1"/>
  </w:num>
  <w:num w:numId="112">
    <w:abstractNumId w:val="36"/>
  </w:num>
  <w:num w:numId="113">
    <w:abstractNumId w:val="52"/>
  </w:num>
  <w:num w:numId="114">
    <w:abstractNumId w:val="20"/>
  </w:num>
  <w:num w:numId="115">
    <w:abstractNumId w:val="26"/>
  </w:num>
  <w:num w:numId="116">
    <w:abstractNumId w:val="33"/>
  </w:num>
  <w:num w:numId="117">
    <w:abstractNumId w:val="68"/>
  </w:num>
  <w:num w:numId="118">
    <w:abstractNumId w:val="79"/>
  </w:num>
  <w:num w:numId="119">
    <w:abstractNumId w:val="21"/>
  </w:num>
  <w:num w:numId="120">
    <w:abstractNumId w:val="26"/>
    <w:lvlOverride w:ilvl="0">
      <w:lvl w:ilvl="0">
        <w:start w:val="1"/>
        <w:numFmt w:val="decimal"/>
        <w:lvlText w:val="%1."/>
        <w:lvlJc w:val="left"/>
        <w:pPr>
          <w:ind w:left="360" w:hanging="360"/>
        </w:pPr>
        <w:rPr>
          <w:rFonts w:ascii="Times New Roman" w:hAnsi="Times New Roman" w:cs="Times New Roman" w:hint="default"/>
          <w:b w:val="0"/>
          <w:bCs/>
          <w:color w:val="000000"/>
          <w:sz w:val="22"/>
          <w:szCs w:val="22"/>
          <w:lang w:eastAsia="ar-SA"/>
        </w:rPr>
      </w:lvl>
    </w:lvlOverride>
    <w:lvlOverride w:ilvl="1">
      <w:lvl w:ilvl="1">
        <w:numFmt w:val="bullet"/>
        <w:lvlText w:val="-"/>
        <w:lvlJc w:val="left"/>
        <w:pPr>
          <w:ind w:left="800" w:hanging="360"/>
        </w:pPr>
        <w:rPr>
          <w:rFonts w:ascii="Times New Roman" w:hAnsi="Times New Roman" w:cs="Times New Roman"/>
        </w:rPr>
      </w:lvl>
    </w:lvlOverride>
    <w:lvlOverride w:ilvl="2">
      <w:lvl w:ilvl="2">
        <w:start w:val="1"/>
        <w:numFmt w:val="lowerRoman"/>
        <w:lvlText w:val="%3."/>
        <w:lvlJc w:val="left"/>
        <w:pPr>
          <w:ind w:left="2100" w:hanging="180"/>
        </w:pPr>
      </w:lvl>
    </w:lvlOverride>
    <w:lvlOverride w:ilvl="3">
      <w:lvl w:ilvl="3">
        <w:start w:val="1"/>
        <w:numFmt w:val="decimal"/>
        <w:lvlText w:val="%4."/>
        <w:lvlJc w:val="left"/>
        <w:pPr>
          <w:ind w:left="2820" w:hanging="360"/>
        </w:pPr>
      </w:lvl>
    </w:lvlOverride>
    <w:lvlOverride w:ilvl="4">
      <w:lvl w:ilvl="4">
        <w:start w:val="1"/>
        <w:numFmt w:val="lowerLetter"/>
        <w:lvlText w:val="%5."/>
        <w:lvlJc w:val="left"/>
        <w:pPr>
          <w:ind w:left="3540" w:hanging="360"/>
        </w:pPr>
      </w:lvl>
    </w:lvlOverride>
    <w:lvlOverride w:ilvl="5">
      <w:lvl w:ilvl="5">
        <w:start w:val="1"/>
        <w:numFmt w:val="lowerRoman"/>
        <w:lvlText w:val="%6."/>
        <w:lvlJc w:val="left"/>
        <w:pPr>
          <w:ind w:left="4260" w:hanging="180"/>
        </w:pPr>
      </w:lvl>
    </w:lvlOverride>
    <w:lvlOverride w:ilvl="6">
      <w:lvl w:ilvl="6">
        <w:start w:val="1"/>
        <w:numFmt w:val="decimal"/>
        <w:lvlText w:val="%7."/>
        <w:lvlJc w:val="left"/>
        <w:pPr>
          <w:ind w:left="4980" w:hanging="360"/>
        </w:pPr>
      </w:lvl>
    </w:lvlOverride>
    <w:lvlOverride w:ilvl="7">
      <w:lvl w:ilvl="7">
        <w:start w:val="1"/>
        <w:numFmt w:val="lowerLetter"/>
        <w:lvlText w:val="%8."/>
        <w:lvlJc w:val="left"/>
        <w:pPr>
          <w:ind w:left="5700" w:hanging="360"/>
        </w:pPr>
      </w:lvl>
    </w:lvlOverride>
    <w:lvlOverride w:ilvl="8">
      <w:lvl w:ilvl="8">
        <w:start w:val="1"/>
        <w:numFmt w:val="lowerRoman"/>
        <w:lvlText w:val="%9."/>
        <w:lvlJc w:val="left"/>
        <w:pPr>
          <w:ind w:left="6420" w:hanging="180"/>
        </w:pPr>
      </w:lvl>
    </w:lvlOverride>
  </w:num>
  <w:num w:numId="121">
    <w:abstractNumId w:val="77"/>
  </w:num>
  <w:num w:numId="122">
    <w:abstractNumId w:val="45"/>
  </w:num>
  <w:numIdMacAtCleanup w:val="1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zytkownik">
    <w15:presenceInfo w15:providerId="None" w15:userId="Uzytkow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5C"/>
    <w:rsid w:val="00012206"/>
    <w:rsid w:val="00030794"/>
    <w:rsid w:val="000434A2"/>
    <w:rsid w:val="00052515"/>
    <w:rsid w:val="0005307F"/>
    <w:rsid w:val="0006058F"/>
    <w:rsid w:val="00093A6B"/>
    <w:rsid w:val="00093F1C"/>
    <w:rsid w:val="000D6D77"/>
    <w:rsid w:val="00140424"/>
    <w:rsid w:val="00146C7F"/>
    <w:rsid w:val="00162A80"/>
    <w:rsid w:val="001802FA"/>
    <w:rsid w:val="001812D8"/>
    <w:rsid w:val="001C0143"/>
    <w:rsid w:val="001C2D1C"/>
    <w:rsid w:val="001D1B73"/>
    <w:rsid w:val="001D7118"/>
    <w:rsid w:val="00254966"/>
    <w:rsid w:val="002606FB"/>
    <w:rsid w:val="00261CD4"/>
    <w:rsid w:val="00277805"/>
    <w:rsid w:val="002A1F8D"/>
    <w:rsid w:val="002C7A47"/>
    <w:rsid w:val="002C7E58"/>
    <w:rsid w:val="002D0EDB"/>
    <w:rsid w:val="002E1A73"/>
    <w:rsid w:val="003108E0"/>
    <w:rsid w:val="003154D9"/>
    <w:rsid w:val="00324E5A"/>
    <w:rsid w:val="0032638B"/>
    <w:rsid w:val="00344F70"/>
    <w:rsid w:val="00362A8C"/>
    <w:rsid w:val="0036495A"/>
    <w:rsid w:val="003A6D40"/>
    <w:rsid w:val="003B7897"/>
    <w:rsid w:val="003C0C4F"/>
    <w:rsid w:val="003C43B8"/>
    <w:rsid w:val="003E6853"/>
    <w:rsid w:val="003F2A6B"/>
    <w:rsid w:val="003F7B9F"/>
    <w:rsid w:val="004204A5"/>
    <w:rsid w:val="004275E9"/>
    <w:rsid w:val="004604F6"/>
    <w:rsid w:val="00470E81"/>
    <w:rsid w:val="00487EBE"/>
    <w:rsid w:val="004A0B88"/>
    <w:rsid w:val="004A7FD4"/>
    <w:rsid w:val="004C064E"/>
    <w:rsid w:val="004F25A4"/>
    <w:rsid w:val="005041D2"/>
    <w:rsid w:val="00510F75"/>
    <w:rsid w:val="005146B5"/>
    <w:rsid w:val="00536A24"/>
    <w:rsid w:val="0055134C"/>
    <w:rsid w:val="005519D0"/>
    <w:rsid w:val="00575E2F"/>
    <w:rsid w:val="00590769"/>
    <w:rsid w:val="005B4B3A"/>
    <w:rsid w:val="005C359B"/>
    <w:rsid w:val="005D5186"/>
    <w:rsid w:val="005E5FD0"/>
    <w:rsid w:val="00611A5C"/>
    <w:rsid w:val="006653FB"/>
    <w:rsid w:val="006807F4"/>
    <w:rsid w:val="006839DB"/>
    <w:rsid w:val="00693DAF"/>
    <w:rsid w:val="006D299F"/>
    <w:rsid w:val="006D7E73"/>
    <w:rsid w:val="006F157A"/>
    <w:rsid w:val="00703EC8"/>
    <w:rsid w:val="0075163D"/>
    <w:rsid w:val="00753F85"/>
    <w:rsid w:val="007C2FB2"/>
    <w:rsid w:val="007C39F2"/>
    <w:rsid w:val="007D7398"/>
    <w:rsid w:val="007E0EE3"/>
    <w:rsid w:val="0081048D"/>
    <w:rsid w:val="00816337"/>
    <w:rsid w:val="00822008"/>
    <w:rsid w:val="0085036B"/>
    <w:rsid w:val="00875464"/>
    <w:rsid w:val="00876313"/>
    <w:rsid w:val="00880118"/>
    <w:rsid w:val="00882F9E"/>
    <w:rsid w:val="00886971"/>
    <w:rsid w:val="0089201D"/>
    <w:rsid w:val="008F576F"/>
    <w:rsid w:val="00900991"/>
    <w:rsid w:val="00921339"/>
    <w:rsid w:val="00945B6F"/>
    <w:rsid w:val="009619D4"/>
    <w:rsid w:val="00975905"/>
    <w:rsid w:val="0098435C"/>
    <w:rsid w:val="009A06F9"/>
    <w:rsid w:val="009A1742"/>
    <w:rsid w:val="009A18C0"/>
    <w:rsid w:val="009F2252"/>
    <w:rsid w:val="009F6F1F"/>
    <w:rsid w:val="00A2059B"/>
    <w:rsid w:val="00A273CE"/>
    <w:rsid w:val="00A340C9"/>
    <w:rsid w:val="00A408D9"/>
    <w:rsid w:val="00A8132A"/>
    <w:rsid w:val="00A85420"/>
    <w:rsid w:val="00A91DDE"/>
    <w:rsid w:val="00AB6763"/>
    <w:rsid w:val="00AF2AB0"/>
    <w:rsid w:val="00AF66F0"/>
    <w:rsid w:val="00B06AD1"/>
    <w:rsid w:val="00B3406A"/>
    <w:rsid w:val="00B34FDB"/>
    <w:rsid w:val="00B36353"/>
    <w:rsid w:val="00B87AB6"/>
    <w:rsid w:val="00BA07CB"/>
    <w:rsid w:val="00BD620D"/>
    <w:rsid w:val="00BD72E5"/>
    <w:rsid w:val="00BF4ED3"/>
    <w:rsid w:val="00C16A41"/>
    <w:rsid w:val="00C213F0"/>
    <w:rsid w:val="00C25F08"/>
    <w:rsid w:val="00C459A2"/>
    <w:rsid w:val="00C7769B"/>
    <w:rsid w:val="00CA6F24"/>
    <w:rsid w:val="00CB69D2"/>
    <w:rsid w:val="00CD0A5D"/>
    <w:rsid w:val="00D34453"/>
    <w:rsid w:val="00D400E8"/>
    <w:rsid w:val="00D41F84"/>
    <w:rsid w:val="00D54506"/>
    <w:rsid w:val="00D64177"/>
    <w:rsid w:val="00D70DFD"/>
    <w:rsid w:val="00D873F6"/>
    <w:rsid w:val="00DC1897"/>
    <w:rsid w:val="00DC45B3"/>
    <w:rsid w:val="00DD0981"/>
    <w:rsid w:val="00E35756"/>
    <w:rsid w:val="00E51970"/>
    <w:rsid w:val="00EA4823"/>
    <w:rsid w:val="00EC00D2"/>
    <w:rsid w:val="00ED7BF2"/>
    <w:rsid w:val="00EE458F"/>
    <w:rsid w:val="00EF2C3F"/>
    <w:rsid w:val="00EF43BE"/>
    <w:rsid w:val="00F14E0F"/>
    <w:rsid w:val="00F17BDF"/>
    <w:rsid w:val="00F30424"/>
    <w:rsid w:val="00F32DBB"/>
    <w:rsid w:val="00F67C26"/>
    <w:rsid w:val="00F72F8F"/>
    <w:rsid w:val="00FB1550"/>
    <w:rsid w:val="00FB2B37"/>
    <w:rsid w:val="00FD6750"/>
    <w:rsid w:val="00FE072F"/>
    <w:rsid w:val="00FE283D"/>
    <w:rsid w:val="00FE3AD3"/>
    <w:rsid w:val="00FE5265"/>
    <w:rsid w:val="00FF57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2DA912-7621-4102-80D5-8C22FEFB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
    <w:next w:val="Textbody"/>
    <w:pPr>
      <w:keepNext/>
      <w:jc w:val="center"/>
      <w:outlineLvl w:val="0"/>
    </w:pPr>
    <w:rPr>
      <w:b/>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F"/>
      <w:color w:val="00000A"/>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style>
  <w:style w:type="paragraph" w:styleId="Lista">
    <w:name w:val="List"/>
    <w:basedOn w:val="Standard"/>
    <w:pPr>
      <w:ind w:left="283" w:hanging="283"/>
    </w:pPr>
    <w:rPr>
      <w:rFonts w:cs="Mangal"/>
      <w:sz w:val="24"/>
      <w:szCs w:val="24"/>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paragraph" w:styleId="Tekstpodstawowy2">
    <w:name w:val="Body Text 2"/>
    <w:basedOn w:val="Standard"/>
    <w:rPr>
      <w:sz w:val="24"/>
    </w:rPr>
  </w:style>
  <w:style w:type="paragraph" w:styleId="Tytu">
    <w:name w:val="Title"/>
    <w:basedOn w:val="Standard"/>
    <w:next w:val="Podtytu"/>
    <w:pPr>
      <w:jc w:val="center"/>
    </w:pPr>
    <w:rPr>
      <w:b/>
      <w:bCs/>
      <w:sz w:val="24"/>
      <w:szCs w:val="36"/>
    </w:rPr>
  </w:style>
  <w:style w:type="paragraph" w:styleId="Podtytu">
    <w:name w:val="Subtitle"/>
    <w:basedOn w:val="Heading"/>
    <w:next w:val="Textbody"/>
    <w:pPr>
      <w:jc w:val="center"/>
    </w:pPr>
    <w:rPr>
      <w:i/>
      <w:iCs/>
    </w:rPr>
  </w:style>
  <w:style w:type="paragraph" w:customStyle="1" w:styleId="p0">
    <w:name w:val="p0"/>
    <w:basedOn w:val="Standard"/>
    <w:pPr>
      <w:spacing w:after="120"/>
      <w:ind w:firstLine="454"/>
      <w:jc w:val="both"/>
    </w:pPr>
    <w:rPr>
      <w:rFonts w:ascii="Arial" w:hAnsi="Arial" w:cs="Arial"/>
      <w:sz w:val="20"/>
    </w:rPr>
  </w:style>
  <w:style w:type="paragraph" w:customStyle="1" w:styleId="dtu">
    <w:name w:val="dtu"/>
    <w:basedOn w:val="Standard"/>
    <w:pPr>
      <w:spacing w:after="120"/>
      <w:jc w:val="center"/>
    </w:pPr>
    <w:rPr>
      <w:rFonts w:ascii="Arial" w:hAnsi="Arial" w:cs="Arial"/>
      <w:b/>
      <w:bCs/>
      <w:sz w:val="20"/>
    </w:rPr>
  </w:style>
  <w:style w:type="paragraph" w:customStyle="1" w:styleId="dtz">
    <w:name w:val="dtz"/>
    <w:basedOn w:val="Standard"/>
    <w:pPr>
      <w:spacing w:before="120" w:after="120"/>
      <w:jc w:val="center"/>
    </w:pPr>
    <w:rPr>
      <w:rFonts w:ascii="Arial" w:hAnsi="Arial" w:cs="Arial"/>
      <w:sz w:val="20"/>
    </w:rPr>
  </w:style>
  <w:style w:type="paragraph" w:customStyle="1" w:styleId="dtn">
    <w:name w:val="dtn"/>
    <w:basedOn w:val="Standard"/>
    <w:pPr>
      <w:spacing w:after="120"/>
      <w:jc w:val="center"/>
    </w:pPr>
    <w:rPr>
      <w:rFonts w:ascii="Arial" w:hAnsi="Arial" w:cs="Arial"/>
      <w:b/>
      <w:bCs/>
      <w:sz w:val="24"/>
      <w:szCs w:val="24"/>
    </w:rPr>
  </w:style>
  <w:style w:type="paragraph" w:styleId="Tekstprzypisudolnego">
    <w:name w:val="footnote text"/>
    <w:basedOn w:val="Standard"/>
    <w:rPr>
      <w:sz w:val="20"/>
    </w:rPr>
  </w:style>
  <w:style w:type="paragraph" w:styleId="Tekstdymka">
    <w:name w:val="Balloon Text"/>
    <w:basedOn w:val="Standard"/>
    <w:rPr>
      <w:rFonts w:ascii="Tahoma" w:hAnsi="Tahoma" w:cs="Tahoma"/>
      <w:sz w:val="16"/>
      <w:szCs w:val="16"/>
    </w:rPr>
  </w:style>
  <w:style w:type="paragraph" w:customStyle="1" w:styleId="Textbodyindent">
    <w:name w:val="Text body indent"/>
    <w:basedOn w:val="Standard"/>
    <w:pPr>
      <w:ind w:left="851" w:hanging="425"/>
    </w:pPr>
  </w:style>
  <w:style w:type="paragraph" w:customStyle="1" w:styleId="Default">
    <w:name w:val="Default"/>
    <w:pPr>
      <w:widowControl/>
      <w:suppressAutoHyphens/>
    </w:pPr>
    <w:rPr>
      <w:color w:val="000000"/>
      <w:sz w:val="24"/>
      <w:szCs w:val="24"/>
    </w:rPr>
  </w:style>
  <w:style w:type="paragraph" w:customStyle="1" w:styleId="WW-Tekstpodstawowywcity3">
    <w:name w:val="WW-Tekst podstawowy wcięty 3"/>
    <w:basedOn w:val="Standard"/>
    <w:pPr>
      <w:spacing w:after="120"/>
      <w:ind w:left="283"/>
    </w:pPr>
    <w:rPr>
      <w:sz w:val="16"/>
      <w:szCs w:val="16"/>
      <w:lang w:eastAsia="ar-SA"/>
    </w:rPr>
  </w:style>
  <w:style w:type="paragraph" w:styleId="Akapitzlist">
    <w:name w:val="List Paragraph"/>
    <w:aliases w:val="Numerowanie,List Paragraph,Akapit z listą BS,Kolorowa lista — akcent 11,Akapit z listą1,Wypunktowanie"/>
    <w:basedOn w:val="Standard"/>
    <w:qFormat/>
    <w:pPr>
      <w:ind w:left="720"/>
    </w:pPr>
    <w:rPr>
      <w:lang w:val="en-US"/>
    </w:rPr>
  </w:style>
  <w:style w:type="paragraph" w:styleId="Lista2">
    <w:name w:val="List 2"/>
    <w:basedOn w:val="Standard"/>
    <w:pPr>
      <w:spacing w:after="120"/>
      <w:ind w:left="566" w:hanging="283"/>
    </w:pPr>
  </w:style>
  <w:style w:type="paragraph" w:styleId="Tekstkomentarza">
    <w:name w:val="annotation text"/>
    <w:basedOn w:val="Standard"/>
    <w:rPr>
      <w:sz w:val="20"/>
    </w:rPr>
  </w:style>
  <w:style w:type="paragraph" w:styleId="Tematkomentarza">
    <w:name w:val="annotation subject"/>
    <w:basedOn w:val="Tekstkomentarza"/>
    <w:rPr>
      <w:b/>
      <w:bCs/>
    </w:rPr>
  </w:style>
  <w:style w:type="paragraph" w:styleId="Zwykytekst">
    <w:name w:val="Plain Text"/>
    <w:basedOn w:val="Standard"/>
    <w:rPr>
      <w:rFonts w:ascii="Courier New" w:hAnsi="Courier New" w:cs="Courier New"/>
    </w:r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styleId="Tekstpodstawowywcity3">
    <w:name w:val="Body Text Indent 3"/>
    <w:basedOn w:val="Standard"/>
    <w:pPr>
      <w:overflowPunct w:val="0"/>
      <w:autoSpaceDE w:val="0"/>
      <w:ind w:left="284" w:hanging="284"/>
      <w:jc w:val="both"/>
    </w:pPr>
    <w:rPr>
      <w:sz w:val="26"/>
    </w:rPr>
  </w:style>
  <w:style w:type="paragraph" w:customStyle="1" w:styleId="Styl">
    <w:name w:val="Styl"/>
    <w:pPr>
      <w:suppressAutoHyphens/>
      <w:autoSpaceDE w:val="0"/>
    </w:pPr>
    <w:rPr>
      <w:sz w:val="24"/>
      <w:szCs w:val="24"/>
    </w:rPr>
  </w:style>
  <w:style w:type="paragraph" w:customStyle="1" w:styleId="BodyTextIndent21">
    <w:name w:val="Body Text Indent 21"/>
    <w:basedOn w:val="Standard"/>
    <w:pPr>
      <w:tabs>
        <w:tab w:val="left" w:pos="568"/>
      </w:tabs>
      <w:overflowPunct w:val="0"/>
      <w:autoSpaceDE w:val="0"/>
      <w:ind w:left="284" w:hanging="284"/>
      <w:jc w:val="both"/>
    </w:pPr>
    <w:rPr>
      <w:sz w:val="26"/>
    </w:rPr>
  </w:style>
  <w:style w:type="character" w:customStyle="1" w:styleId="noprint">
    <w:name w:val="noprint"/>
    <w:basedOn w:val="Domylnaczcionkaakapitu"/>
  </w:style>
  <w:style w:type="character" w:styleId="Odwoanieprzypisudolnego">
    <w:name w:val="footnote reference"/>
    <w:rPr>
      <w:position w:val="0"/>
      <w:vertAlign w:val="superscript"/>
    </w:rPr>
  </w:style>
  <w:style w:type="character" w:styleId="Numerstrony">
    <w:name w:val="page number"/>
    <w:basedOn w:val="Domylnaczcionkaakapitu"/>
  </w:style>
  <w:style w:type="character" w:customStyle="1" w:styleId="NagwekZnak">
    <w:name w:val="Nagłówek Znak"/>
    <w:rPr>
      <w:sz w:val="28"/>
    </w:rPr>
  </w:style>
  <w:style w:type="character" w:customStyle="1" w:styleId="AkapitzlistZnak">
    <w:name w:val="Akapit z listą Znak"/>
    <w:aliases w:val="Numerowanie Znak,List Paragraph Znak,Akapit z listą BS Znak,Kolorowa lista — akcent 11 Znak,Akapit z listą1 Znak,Wypunktowanie Znak"/>
    <w:uiPriority w:val="34"/>
    <w:rPr>
      <w:rFonts w:ascii="Calibri" w:hAnsi="Calibri"/>
      <w:sz w:val="22"/>
      <w:szCs w:val="22"/>
    </w:rPr>
  </w:style>
  <w:style w:type="character" w:styleId="Uwydatnienie">
    <w:name w:val="Emphasis"/>
    <w:uiPriority w:val="20"/>
    <w:qFormat/>
    <w:rPr>
      <w:i/>
      <w:iCs/>
    </w:rPr>
  </w:style>
  <w:style w:type="character" w:customStyle="1" w:styleId="TekstpodstawowywcityZnak">
    <w:name w:val="Tekst podstawowy wcięty Znak"/>
    <w:rPr>
      <w:sz w:val="22"/>
      <w:szCs w:val="22"/>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rPr>
      <w:b/>
      <w:bCs/>
    </w:rPr>
  </w:style>
  <w:style w:type="character" w:customStyle="1" w:styleId="ZwykytekstZnak">
    <w:name w:val="Zwykły tekst Znak"/>
    <w:rPr>
      <w:rFonts w:ascii="Courier New" w:hAnsi="Courier New" w:cs="Courier New"/>
    </w:rPr>
  </w:style>
  <w:style w:type="character" w:customStyle="1" w:styleId="TekstprzypisudolnegoZnak">
    <w:name w:val="Tekst przypisu dolnego Znak"/>
  </w:style>
  <w:style w:type="character" w:customStyle="1" w:styleId="ListLabel1">
    <w:name w:val="ListLabel 1"/>
    <w:rPr>
      <w:rFonts w:cs="Courier New"/>
    </w:rPr>
  </w:style>
  <w:style w:type="character" w:customStyle="1" w:styleId="ListLabel2">
    <w:name w:val="ListLabel 2"/>
    <w:rPr>
      <w:b w:val="0"/>
    </w:rPr>
  </w:style>
  <w:style w:type="character" w:customStyle="1" w:styleId="ListLabel3">
    <w:name w:val="ListLabel 3"/>
    <w:rPr>
      <w:color w:val="00000A"/>
    </w:rPr>
  </w:style>
  <w:style w:type="character" w:customStyle="1" w:styleId="ListLabel4">
    <w:name w:val="ListLabel 4"/>
    <w:rPr>
      <w:b w:val="0"/>
      <w:color w:val="00000A"/>
    </w:rPr>
  </w:style>
  <w:style w:type="character" w:customStyle="1" w:styleId="ListLabel5">
    <w:name w:val="ListLabel 5"/>
    <w:rPr>
      <w:sz w:val="16"/>
      <w:szCs w:val="16"/>
    </w:rPr>
  </w:style>
  <w:style w:type="character" w:customStyle="1" w:styleId="ListLabel6">
    <w:name w:val="ListLabel 6"/>
    <w:rPr>
      <w:b w:val="0"/>
      <w:color w:val="00000A"/>
      <w:sz w:val="22"/>
      <w:szCs w:val="22"/>
    </w:rPr>
  </w:style>
  <w:style w:type="character" w:customStyle="1" w:styleId="ListLabel7">
    <w:name w:val="ListLabel 7"/>
    <w:rPr>
      <w:rFonts w:cs="Times New Roman"/>
      <w:b w:val="0"/>
    </w:rPr>
  </w:style>
  <w:style w:type="character" w:customStyle="1" w:styleId="ListLabel8">
    <w:name w:val="ListLabel 8"/>
    <w:rPr>
      <w:rFonts w:cs="Times New Roman"/>
    </w:rPr>
  </w:style>
  <w:style w:type="character" w:customStyle="1" w:styleId="ListLabel9">
    <w:name w:val="ListLabel 9"/>
    <w:rPr>
      <w:position w:val="0"/>
      <w:vertAlign w:val="baseline"/>
    </w:rPr>
  </w:style>
  <w:style w:type="character" w:customStyle="1" w:styleId="ListLabel10">
    <w:name w:val="ListLabel 10"/>
    <w:rPr>
      <w:rFonts w:cs="Times New Roman"/>
      <w:color w:val="00000A"/>
      <w:sz w:val="22"/>
      <w:szCs w:val="22"/>
    </w:rPr>
  </w:style>
  <w:style w:type="character" w:customStyle="1" w:styleId="ListLabel11">
    <w:name w:val="ListLabel 11"/>
    <w:rPr>
      <w:rFonts w:eastAsia="Times New Roman" w:cs="Times New Roman"/>
    </w:rPr>
  </w:style>
  <w:style w:type="character" w:customStyle="1" w:styleId="ListLabel12">
    <w:name w:val="ListLabel 12"/>
    <w:rPr>
      <w:rFonts w:eastAsia="Calibri" w:cs="Times New Roman"/>
      <w:b w:val="0"/>
    </w:rPr>
  </w:style>
  <w:style w:type="character" w:customStyle="1" w:styleId="ListLabel13">
    <w:name w:val="ListLabel 13"/>
    <w:rPr>
      <w:rFonts w:cs="Times New Roman"/>
      <w:i/>
    </w:rPr>
  </w:style>
  <w:style w:type="character" w:customStyle="1" w:styleId="ListLabel14">
    <w:name w:val="ListLabel 14"/>
    <w:rPr>
      <w:b w:val="0"/>
      <w:i w:val="0"/>
    </w:rPr>
  </w:style>
  <w:style w:type="character" w:customStyle="1" w:styleId="ListLabel15">
    <w:name w:val="ListLabel 15"/>
    <w:rPr>
      <w:b w:val="0"/>
      <w:i w:val="0"/>
      <w:sz w:val="22"/>
      <w:szCs w:val="22"/>
    </w:rPr>
  </w:style>
  <w:style w:type="character" w:customStyle="1" w:styleId="ListLabel16">
    <w:name w:val="ListLabel 16"/>
    <w:rPr>
      <w:strike w:val="0"/>
      <w:dstrike w:val="0"/>
      <w:color w:val="00000A"/>
      <w:sz w:val="22"/>
      <w:szCs w:val="24"/>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WW8Num40z0">
    <w:name w:val="WW8Num40z0"/>
    <w:rPr>
      <w:rFonts w:ascii="Calibri" w:eastAsia="Arial Unicode MS" w:hAnsi="Calibri" w:cs="Times New Roman"/>
      <w:b w:val="0"/>
      <w:i w:val="0"/>
      <w:sz w:val="22"/>
      <w:szCs w:val="22"/>
      <w:lang w:eastAsia="pl-PL"/>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52z0">
    <w:name w:val="WW8Num52z0"/>
    <w:rPr>
      <w:rFonts w:ascii="Calibri" w:eastAsia="Times New Roman" w:hAnsi="Calibri" w:cs="Times New Roman"/>
      <w:b w:val="0"/>
      <w:i w:val="0"/>
      <w:color w:val="000000"/>
      <w:sz w:val="22"/>
      <w:szCs w:val="24"/>
    </w:rPr>
  </w:style>
  <w:style w:type="character" w:customStyle="1" w:styleId="WW8Num52z1">
    <w:name w:val="WW8Num52z1"/>
    <w:rPr>
      <w:rFonts w:ascii="Times New Roman" w:eastAsia="Times New Roman" w:hAnsi="Times New Roman" w:cs="Times New Roman"/>
    </w:rPr>
  </w:style>
  <w:style w:type="character" w:customStyle="1" w:styleId="WW8Num37z0">
    <w:name w:val="WW8Num37z0"/>
    <w:rPr>
      <w:rFonts w:ascii="Calibri" w:hAnsi="Calibri" w:cs="Calibri"/>
      <w:b w:val="0"/>
      <w:sz w:val="22"/>
      <w:szCs w:val="22"/>
    </w:rPr>
  </w:style>
  <w:style w:type="character" w:customStyle="1" w:styleId="WW8Num37z1">
    <w:name w:val="WW8Num37z1"/>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72z0">
    <w:name w:val="WW8Num72z0"/>
    <w:rPr>
      <w:rFonts w:ascii="Calibri" w:hAnsi="Calibri" w:cs="Calibri"/>
      <w:b w:val="0"/>
      <w:bCs/>
      <w:color w:val="000000"/>
      <w:sz w:val="21"/>
      <w:szCs w:val="21"/>
      <w:lang w:eastAsia="ar-SA"/>
    </w:rPr>
  </w:style>
  <w:style w:type="character" w:customStyle="1" w:styleId="WW8Num72z1">
    <w:name w:val="WW8Num72z1"/>
    <w:rPr>
      <w:rFonts w:ascii="Times New Roman" w:hAnsi="Times New Roman" w:cs="Times New Roman"/>
    </w:rPr>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100z0">
    <w:name w:val="WW8Num100z0"/>
    <w:rPr>
      <w:rFonts w:ascii="Calibri" w:hAnsi="Calibri" w:cs="Calibri"/>
      <w:b w:val="0"/>
      <w:i w:val="0"/>
      <w:spacing w:val="-4"/>
      <w:sz w:val="22"/>
      <w:szCs w:val="22"/>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73z0">
    <w:name w:val="WW8Num73z0"/>
    <w:rPr>
      <w:rFonts w:ascii="Calibri" w:hAnsi="Calibri" w:cs="Calibri"/>
      <w:b w:val="0"/>
      <w:bCs/>
      <w:color w:val="000000"/>
      <w:sz w:val="22"/>
      <w:szCs w:val="22"/>
      <w:lang w:val="pl-PL"/>
    </w:rPr>
  </w:style>
  <w:style w:type="character" w:customStyle="1" w:styleId="WW8Num73z1">
    <w:name w:val="WW8Num73z1"/>
    <w:rPr>
      <w:rFonts w:ascii="Times New Roman" w:hAnsi="Times New Roman" w:cs="Times New Roman"/>
    </w:rPr>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22z0">
    <w:name w:val="WW8Num22z0"/>
    <w:rPr>
      <w:rFonts w:ascii="Calibri" w:hAnsi="Calibri" w:cs="Times New Roman"/>
      <w:sz w:val="22"/>
      <w:szCs w:val="22"/>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07"/>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108"/>
      </w:numPr>
    </w:pPr>
  </w:style>
  <w:style w:type="numbering" w:customStyle="1" w:styleId="WWNum37">
    <w:name w:val="WWNum37"/>
    <w:basedOn w:val="Bezlisty"/>
    <w:pPr>
      <w:numPr>
        <w:numId w:val="37"/>
      </w:numPr>
    </w:pPr>
  </w:style>
  <w:style w:type="numbering" w:customStyle="1" w:styleId="WWNum38">
    <w:name w:val="WWNum38"/>
    <w:basedOn w:val="Bezlisty"/>
    <w:pPr>
      <w:numPr>
        <w:numId w:val="117"/>
      </w:numPr>
    </w:pPr>
  </w:style>
  <w:style w:type="numbering" w:customStyle="1" w:styleId="WWNum39">
    <w:name w:val="WWNum39"/>
    <w:basedOn w:val="Bezlisty"/>
    <w:pPr>
      <w:numPr>
        <w:numId w:val="39"/>
      </w:numPr>
    </w:pPr>
  </w:style>
  <w:style w:type="numbering" w:customStyle="1" w:styleId="WWNum40">
    <w:name w:val="WWNum40"/>
    <w:basedOn w:val="Bezlisty"/>
    <w:pPr>
      <w:numPr>
        <w:numId w:val="40"/>
      </w:numPr>
    </w:pPr>
  </w:style>
  <w:style w:type="numbering" w:customStyle="1" w:styleId="WWNum41">
    <w:name w:val="WWNum41"/>
    <w:basedOn w:val="Bezlisty"/>
    <w:pPr>
      <w:numPr>
        <w:numId w:val="41"/>
      </w:numPr>
    </w:pPr>
  </w:style>
  <w:style w:type="numbering" w:customStyle="1" w:styleId="WWNum42">
    <w:name w:val="WWNum42"/>
    <w:basedOn w:val="Bezlisty"/>
    <w:pPr>
      <w:numPr>
        <w:numId w:val="118"/>
      </w:numPr>
    </w:pPr>
  </w:style>
  <w:style w:type="numbering" w:customStyle="1" w:styleId="WWNum43">
    <w:name w:val="WWNum43"/>
    <w:basedOn w:val="Bezlisty"/>
    <w:pPr>
      <w:numPr>
        <w:numId w:val="43"/>
      </w:numPr>
    </w:pPr>
  </w:style>
  <w:style w:type="numbering" w:customStyle="1" w:styleId="WWNum44">
    <w:name w:val="WWNum44"/>
    <w:basedOn w:val="Bezlisty"/>
    <w:pPr>
      <w:numPr>
        <w:numId w:val="44"/>
      </w:numPr>
    </w:pPr>
  </w:style>
  <w:style w:type="numbering" w:customStyle="1" w:styleId="WWNum45">
    <w:name w:val="WWNum45"/>
    <w:basedOn w:val="Bezlisty"/>
    <w:pPr>
      <w:numPr>
        <w:numId w:val="45"/>
      </w:numPr>
    </w:pPr>
  </w:style>
  <w:style w:type="numbering" w:customStyle="1" w:styleId="WWNum46">
    <w:name w:val="WWNum46"/>
    <w:basedOn w:val="Bezlisty"/>
    <w:pPr>
      <w:numPr>
        <w:numId w:val="46"/>
      </w:numPr>
    </w:pPr>
  </w:style>
  <w:style w:type="numbering" w:customStyle="1" w:styleId="WWNum47">
    <w:name w:val="WWNum47"/>
    <w:basedOn w:val="Bezlisty"/>
    <w:pPr>
      <w:numPr>
        <w:numId w:val="47"/>
      </w:numPr>
    </w:pPr>
  </w:style>
  <w:style w:type="numbering" w:customStyle="1" w:styleId="WWNum48">
    <w:name w:val="WWNum48"/>
    <w:basedOn w:val="Bezlisty"/>
    <w:pPr>
      <w:numPr>
        <w:numId w:val="48"/>
      </w:numPr>
    </w:pPr>
  </w:style>
  <w:style w:type="numbering" w:customStyle="1" w:styleId="WWNum49">
    <w:name w:val="WWNum49"/>
    <w:basedOn w:val="Bezlisty"/>
    <w:pPr>
      <w:numPr>
        <w:numId w:val="49"/>
      </w:numPr>
    </w:pPr>
  </w:style>
  <w:style w:type="numbering" w:customStyle="1" w:styleId="WWNum50">
    <w:name w:val="WWNum50"/>
    <w:basedOn w:val="Bezlisty"/>
    <w:pPr>
      <w:numPr>
        <w:numId w:val="114"/>
      </w:numPr>
    </w:pPr>
  </w:style>
  <w:style w:type="numbering" w:customStyle="1" w:styleId="WWNum51">
    <w:name w:val="WWNum51"/>
    <w:basedOn w:val="Bezlisty"/>
    <w:pPr>
      <w:numPr>
        <w:numId w:val="51"/>
      </w:numPr>
    </w:pPr>
  </w:style>
  <w:style w:type="numbering" w:customStyle="1" w:styleId="WWNum52">
    <w:name w:val="WWNum52"/>
    <w:basedOn w:val="Bezlisty"/>
    <w:pPr>
      <w:numPr>
        <w:numId w:val="52"/>
      </w:numPr>
    </w:pPr>
  </w:style>
  <w:style w:type="numbering" w:customStyle="1" w:styleId="WWNum53">
    <w:name w:val="WWNum53"/>
    <w:basedOn w:val="Bezlisty"/>
    <w:pPr>
      <w:numPr>
        <w:numId w:val="103"/>
      </w:numPr>
    </w:pPr>
  </w:style>
  <w:style w:type="numbering" w:customStyle="1" w:styleId="WWNum54">
    <w:name w:val="WWNum54"/>
    <w:basedOn w:val="Bezlisty"/>
    <w:pPr>
      <w:numPr>
        <w:numId w:val="70"/>
      </w:numPr>
    </w:pPr>
  </w:style>
  <w:style w:type="numbering" w:customStyle="1" w:styleId="WWNum55">
    <w:name w:val="WWNum55"/>
    <w:basedOn w:val="Bezlisty"/>
    <w:pPr>
      <w:numPr>
        <w:numId w:val="55"/>
      </w:numPr>
    </w:pPr>
  </w:style>
  <w:style w:type="numbering" w:customStyle="1" w:styleId="WW8Num40">
    <w:name w:val="WW8Num40"/>
    <w:basedOn w:val="Bezlisty"/>
    <w:pPr>
      <w:numPr>
        <w:numId w:val="56"/>
      </w:numPr>
    </w:pPr>
  </w:style>
  <w:style w:type="numbering" w:customStyle="1" w:styleId="WW8Num47">
    <w:name w:val="WW8Num47"/>
    <w:basedOn w:val="Bezlisty"/>
    <w:pPr>
      <w:numPr>
        <w:numId w:val="57"/>
      </w:numPr>
    </w:pPr>
  </w:style>
  <w:style w:type="numbering" w:customStyle="1" w:styleId="WW8Num52">
    <w:name w:val="WW8Num52"/>
    <w:basedOn w:val="Bezlisty"/>
    <w:pPr>
      <w:numPr>
        <w:numId w:val="58"/>
      </w:numPr>
    </w:pPr>
  </w:style>
  <w:style w:type="numbering" w:customStyle="1" w:styleId="WW8Num37">
    <w:name w:val="WW8Num37"/>
    <w:basedOn w:val="Bezlisty"/>
    <w:pPr>
      <w:numPr>
        <w:numId w:val="59"/>
      </w:numPr>
    </w:pPr>
  </w:style>
  <w:style w:type="numbering" w:customStyle="1" w:styleId="WW8Num72">
    <w:name w:val="WW8Num72"/>
    <w:basedOn w:val="Bezlisty"/>
    <w:pPr>
      <w:numPr>
        <w:numId w:val="115"/>
      </w:numPr>
    </w:pPr>
  </w:style>
  <w:style w:type="numbering" w:customStyle="1" w:styleId="WW8Num100">
    <w:name w:val="WW8Num100"/>
    <w:basedOn w:val="Bezlisty"/>
    <w:pPr>
      <w:numPr>
        <w:numId w:val="116"/>
      </w:numPr>
    </w:pPr>
  </w:style>
  <w:style w:type="numbering" w:customStyle="1" w:styleId="WW8Num73">
    <w:name w:val="WW8Num73"/>
    <w:basedOn w:val="Bezlisty"/>
    <w:pPr>
      <w:numPr>
        <w:numId w:val="62"/>
      </w:numPr>
    </w:pPr>
  </w:style>
  <w:style w:type="numbering" w:customStyle="1" w:styleId="WW8Num22">
    <w:name w:val="WW8Num22"/>
    <w:basedOn w:val="Bezlisty"/>
    <w:pPr>
      <w:numPr>
        <w:numId w:val="63"/>
      </w:numPr>
    </w:pPr>
  </w:style>
  <w:style w:type="table" w:customStyle="1" w:styleId="TableNormal">
    <w:name w:val="Table Normal"/>
    <w:uiPriority w:val="2"/>
    <w:semiHidden/>
    <w:unhideWhenUsed/>
    <w:qFormat/>
    <w:rsid w:val="003F7B9F"/>
    <w:pPr>
      <w:autoSpaceDN/>
      <w:textAlignment w:val="auto"/>
    </w:pPr>
    <w:rPr>
      <w:rFonts w:ascii="Calibri" w:eastAsia="Calibri" w:hAnsi="Calibri"/>
      <w:kern w:val="0"/>
      <w:sz w:val="22"/>
      <w:szCs w:val="22"/>
      <w:lang w:val="en-US" w:eastAsia="en-US"/>
    </w:rPr>
    <w:tblPr>
      <w:tblInd w:w="0" w:type="dxa"/>
      <w:tblCellMar>
        <w:top w:w="0" w:type="dxa"/>
        <w:left w:w="0" w:type="dxa"/>
        <w:bottom w:w="0" w:type="dxa"/>
        <w:right w:w="0" w:type="dxa"/>
      </w:tblCellMar>
    </w:tblPr>
  </w:style>
  <w:style w:type="paragraph" w:styleId="Bezodstpw">
    <w:name w:val="No Spacing"/>
    <w:rsid w:val="00FB2B37"/>
    <w:pPr>
      <w:widowControl/>
      <w:suppressAutoHyphens/>
    </w:pPr>
    <w:rPr>
      <w:rFonts w:ascii="Calibri" w:eastAsia="Calibri" w:hAnsi="Calibri"/>
      <w:sz w:val="24"/>
      <w:szCs w:val="24"/>
      <w:lang w:val="de-DE" w:eastAsia="ja-JP" w:bidi="fa-IR"/>
    </w:rPr>
  </w:style>
  <w:style w:type="character" w:customStyle="1" w:styleId="st">
    <w:name w:val="st"/>
    <w:rsid w:val="00460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3FAD9-F58A-43D8-8CFF-C6C51A3F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24</Pages>
  <Words>11454</Words>
  <Characters>68727</Characters>
  <Application>Microsoft Office Word</Application>
  <DocSecurity>0</DocSecurity>
  <Lines>572</Lines>
  <Paragraphs>160</Paragraphs>
  <ScaleCrop>false</ScaleCrop>
  <HeadingPairs>
    <vt:vector size="2" baseType="variant">
      <vt:variant>
        <vt:lpstr>Tytuł</vt:lpstr>
      </vt:variant>
      <vt:variant>
        <vt:i4>1</vt:i4>
      </vt:variant>
    </vt:vector>
  </HeadingPairs>
  <TitlesOfParts>
    <vt:vector size="1" baseType="lpstr">
      <vt:lpstr>UMOWA  NR</vt:lpstr>
    </vt:vector>
  </TitlesOfParts>
  <Company/>
  <LinksUpToDate>false</LinksUpToDate>
  <CharactersWithSpaces>80021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Sąd Wojewódzki</dc:creator>
  <cp:lastModifiedBy>sazi</cp:lastModifiedBy>
  <cp:revision>14</cp:revision>
  <cp:lastPrinted>2019-02-12T12:01:00Z</cp:lastPrinted>
  <dcterms:created xsi:type="dcterms:W3CDTF">2018-05-21T12:56:00Z</dcterms:created>
  <dcterms:modified xsi:type="dcterms:W3CDTF">2019-02-12T12:08:00Z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Oddział Inwestycji i Remontów</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