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12" w:rsidRDefault="00823A57" w:rsidP="001E1056">
      <w:pPr>
        <w:jc w:val="center"/>
        <w:rPr>
          <w:rFonts w:cs="Arial"/>
          <w:sz w:val="22"/>
        </w:rPr>
      </w:pPr>
      <w:r>
        <w:rPr>
          <w:rFonts w:cs="Arial"/>
          <w:noProof/>
          <w:sz w:val="22"/>
          <w:lang w:eastAsia="pl-PL"/>
        </w:rPr>
        <w:drawing>
          <wp:inline distT="0" distB="0" distL="0" distR="0">
            <wp:extent cx="5767552" cy="8362950"/>
            <wp:effectExtent l="0" t="0" r="5080" b="0"/>
            <wp:docPr id="5320677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067772" name="Obraz 532067772"/>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22" r="2778" b="1600"/>
                    <a:stretch/>
                  </pic:blipFill>
                  <pic:spPr bwMode="auto">
                    <a:xfrm>
                      <a:off x="0" y="0"/>
                      <a:ext cx="5775697" cy="83747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14726" w:rsidRPr="0007523F" w:rsidRDefault="00F22412" w:rsidP="001E1056">
      <w:pPr>
        <w:jc w:val="center"/>
        <w:rPr>
          <w:rFonts w:cs="Arial"/>
          <w:sz w:val="22"/>
        </w:rPr>
        <w:sectPr w:rsidR="00214726" w:rsidRPr="0007523F" w:rsidSect="00F07F30">
          <w:headerReference w:type="default" r:id="rId9"/>
          <w:footerReference w:type="default" r:id="rId10"/>
          <w:pgSz w:w="11906" w:h="16838"/>
          <w:pgMar w:top="1535" w:right="1417" w:bottom="1417" w:left="1417" w:header="426" w:footer="761" w:gutter="0"/>
          <w:cols w:space="708"/>
          <w:docGrid w:linePitch="360"/>
        </w:sectPr>
      </w:pPr>
      <w:r>
        <w:rPr>
          <w:rFonts w:cs="Arial"/>
          <w:sz w:val="22"/>
        </w:rPr>
        <w:t xml:space="preserve">Kuźnia Raciborska, </w:t>
      </w:r>
      <w:r w:rsidR="0057264C">
        <w:rPr>
          <w:rFonts w:cs="Arial"/>
          <w:sz w:val="22"/>
        </w:rPr>
        <w:t>5 kwietnia</w:t>
      </w:r>
      <w:r w:rsidR="00456F86">
        <w:rPr>
          <w:rFonts w:cs="Arial"/>
          <w:sz w:val="22"/>
        </w:rPr>
        <w:t xml:space="preserve"> 2023 r.</w:t>
      </w:r>
    </w:p>
    <w:p w:rsidR="00932342" w:rsidRPr="00F07F30" w:rsidRDefault="00932342">
      <w:pPr>
        <w:rPr>
          <w:b/>
        </w:rPr>
      </w:pPr>
      <w:r w:rsidRPr="00F07F30">
        <w:rPr>
          <w:b/>
        </w:rPr>
        <w:lastRenderedPageBreak/>
        <w:t>SPIS TREŚCI</w:t>
      </w:r>
    </w:p>
    <w:p w:rsidR="004B55A0" w:rsidRDefault="00534927">
      <w:pPr>
        <w:pStyle w:val="Spistreci1"/>
        <w:rPr>
          <w:rFonts w:asciiTheme="minorHAnsi" w:eastAsiaTheme="minorEastAsia" w:hAnsiTheme="minorHAnsi" w:cstheme="minorBidi"/>
          <w:noProof/>
          <w:sz w:val="22"/>
          <w:lang w:eastAsia="pl-PL"/>
        </w:rPr>
      </w:pPr>
      <w:r w:rsidRPr="00827189">
        <w:fldChar w:fldCharType="begin"/>
      </w:r>
      <w:r w:rsidR="00ED7CBE" w:rsidRPr="00827189">
        <w:instrText xml:space="preserve"> TOC \o "1-2" \h \z \u </w:instrText>
      </w:r>
      <w:r w:rsidRPr="00827189">
        <w:fldChar w:fldCharType="separate"/>
      </w:r>
      <w:hyperlink w:anchor="_Toc131560594" w:history="1">
        <w:r w:rsidR="004B55A0" w:rsidRPr="001C2D3C">
          <w:rPr>
            <w:rStyle w:val="Hipercze"/>
            <w:noProof/>
          </w:rPr>
          <w:t>1.</w:t>
        </w:r>
        <w:r w:rsidR="004B55A0">
          <w:rPr>
            <w:rFonts w:asciiTheme="minorHAnsi" w:eastAsiaTheme="minorEastAsia" w:hAnsiTheme="minorHAnsi" w:cstheme="minorBidi"/>
            <w:noProof/>
            <w:sz w:val="22"/>
            <w:lang w:eastAsia="pl-PL"/>
          </w:rPr>
          <w:tab/>
        </w:r>
        <w:r w:rsidR="004B55A0" w:rsidRPr="001C2D3C">
          <w:rPr>
            <w:rStyle w:val="Hipercze"/>
            <w:noProof/>
          </w:rPr>
          <w:t>Wstęp</w:t>
        </w:r>
        <w:r w:rsidR="004B55A0">
          <w:rPr>
            <w:noProof/>
            <w:webHidden/>
          </w:rPr>
          <w:tab/>
        </w:r>
        <w:r>
          <w:rPr>
            <w:noProof/>
            <w:webHidden/>
          </w:rPr>
          <w:fldChar w:fldCharType="begin"/>
        </w:r>
        <w:r w:rsidR="004B55A0">
          <w:rPr>
            <w:noProof/>
            <w:webHidden/>
          </w:rPr>
          <w:instrText xml:space="preserve"> PAGEREF _Toc131560594 \h </w:instrText>
        </w:r>
        <w:r>
          <w:rPr>
            <w:noProof/>
            <w:webHidden/>
          </w:rPr>
        </w:r>
        <w:r>
          <w:rPr>
            <w:noProof/>
            <w:webHidden/>
          </w:rPr>
          <w:fldChar w:fldCharType="separate"/>
        </w:r>
        <w:r w:rsidR="004B55A0">
          <w:rPr>
            <w:noProof/>
            <w:webHidden/>
          </w:rPr>
          <w:t>3</w:t>
        </w:r>
        <w:r>
          <w:rPr>
            <w:noProof/>
            <w:webHidden/>
          </w:rPr>
          <w:fldChar w:fldCharType="end"/>
        </w:r>
      </w:hyperlink>
    </w:p>
    <w:p w:rsidR="004B55A0" w:rsidRDefault="00534927">
      <w:pPr>
        <w:pStyle w:val="Spistreci2"/>
        <w:rPr>
          <w:rFonts w:asciiTheme="minorHAnsi" w:eastAsiaTheme="minorEastAsia" w:hAnsiTheme="minorHAnsi" w:cstheme="minorBidi"/>
          <w:noProof/>
          <w:sz w:val="22"/>
          <w:lang w:eastAsia="pl-PL"/>
        </w:rPr>
      </w:pPr>
      <w:hyperlink w:anchor="_Toc131560595" w:history="1">
        <w:r w:rsidR="004B55A0" w:rsidRPr="001C2D3C">
          <w:rPr>
            <w:rStyle w:val="Hipercze"/>
            <w:noProof/>
          </w:rPr>
          <w:t>1.1.</w:t>
        </w:r>
        <w:r w:rsidR="004B55A0">
          <w:rPr>
            <w:rFonts w:asciiTheme="minorHAnsi" w:eastAsiaTheme="minorEastAsia" w:hAnsiTheme="minorHAnsi" w:cstheme="minorBidi"/>
            <w:noProof/>
            <w:sz w:val="22"/>
            <w:lang w:eastAsia="pl-PL"/>
          </w:rPr>
          <w:tab/>
        </w:r>
        <w:r w:rsidR="004B55A0" w:rsidRPr="001C2D3C">
          <w:rPr>
            <w:rStyle w:val="Hipercze"/>
            <w:noProof/>
          </w:rPr>
          <w:t>Podstawa formalno-prawna opracowania prognozy</w:t>
        </w:r>
        <w:r w:rsidR="004B55A0">
          <w:rPr>
            <w:noProof/>
            <w:webHidden/>
          </w:rPr>
          <w:tab/>
        </w:r>
        <w:r>
          <w:rPr>
            <w:noProof/>
            <w:webHidden/>
          </w:rPr>
          <w:fldChar w:fldCharType="begin"/>
        </w:r>
        <w:r w:rsidR="004B55A0">
          <w:rPr>
            <w:noProof/>
            <w:webHidden/>
          </w:rPr>
          <w:instrText xml:space="preserve"> PAGEREF _Toc131560595 \h </w:instrText>
        </w:r>
        <w:r>
          <w:rPr>
            <w:noProof/>
            <w:webHidden/>
          </w:rPr>
        </w:r>
        <w:r>
          <w:rPr>
            <w:noProof/>
            <w:webHidden/>
          </w:rPr>
          <w:fldChar w:fldCharType="separate"/>
        </w:r>
        <w:r w:rsidR="004B55A0">
          <w:rPr>
            <w:noProof/>
            <w:webHidden/>
          </w:rPr>
          <w:t>3</w:t>
        </w:r>
        <w:r>
          <w:rPr>
            <w:noProof/>
            <w:webHidden/>
          </w:rPr>
          <w:fldChar w:fldCharType="end"/>
        </w:r>
      </w:hyperlink>
    </w:p>
    <w:p w:rsidR="004B55A0" w:rsidRDefault="00534927">
      <w:pPr>
        <w:pStyle w:val="Spistreci2"/>
        <w:rPr>
          <w:rFonts w:asciiTheme="minorHAnsi" w:eastAsiaTheme="minorEastAsia" w:hAnsiTheme="minorHAnsi" w:cstheme="minorBidi"/>
          <w:noProof/>
          <w:sz w:val="22"/>
          <w:lang w:eastAsia="pl-PL"/>
        </w:rPr>
      </w:pPr>
      <w:hyperlink w:anchor="_Toc131560596" w:history="1">
        <w:r w:rsidR="004B55A0" w:rsidRPr="001C2D3C">
          <w:rPr>
            <w:rStyle w:val="Hipercze"/>
            <w:noProof/>
          </w:rPr>
          <w:t>1.2.</w:t>
        </w:r>
        <w:r w:rsidR="004B55A0">
          <w:rPr>
            <w:rFonts w:asciiTheme="minorHAnsi" w:eastAsiaTheme="minorEastAsia" w:hAnsiTheme="minorHAnsi" w:cstheme="minorBidi"/>
            <w:noProof/>
            <w:sz w:val="22"/>
            <w:lang w:eastAsia="pl-PL"/>
          </w:rPr>
          <w:tab/>
        </w:r>
        <w:r w:rsidR="004B55A0" w:rsidRPr="001C2D3C">
          <w:rPr>
            <w:rStyle w:val="Hipercze"/>
            <w:noProof/>
          </w:rPr>
          <w:t>Cel i zakres prognozy</w:t>
        </w:r>
        <w:r w:rsidR="004B55A0">
          <w:rPr>
            <w:noProof/>
            <w:webHidden/>
          </w:rPr>
          <w:tab/>
        </w:r>
        <w:r>
          <w:rPr>
            <w:noProof/>
            <w:webHidden/>
          </w:rPr>
          <w:fldChar w:fldCharType="begin"/>
        </w:r>
        <w:r w:rsidR="004B55A0">
          <w:rPr>
            <w:noProof/>
            <w:webHidden/>
          </w:rPr>
          <w:instrText xml:space="preserve"> PAGEREF _Toc131560596 \h </w:instrText>
        </w:r>
        <w:r>
          <w:rPr>
            <w:noProof/>
            <w:webHidden/>
          </w:rPr>
        </w:r>
        <w:r>
          <w:rPr>
            <w:noProof/>
            <w:webHidden/>
          </w:rPr>
          <w:fldChar w:fldCharType="separate"/>
        </w:r>
        <w:r w:rsidR="004B55A0">
          <w:rPr>
            <w:noProof/>
            <w:webHidden/>
          </w:rPr>
          <w:t>3</w:t>
        </w:r>
        <w:r>
          <w:rPr>
            <w:noProof/>
            <w:webHidden/>
          </w:rPr>
          <w:fldChar w:fldCharType="end"/>
        </w:r>
      </w:hyperlink>
    </w:p>
    <w:p w:rsidR="004B55A0" w:rsidRDefault="00534927">
      <w:pPr>
        <w:pStyle w:val="Spistreci1"/>
        <w:rPr>
          <w:rFonts w:asciiTheme="minorHAnsi" w:eastAsiaTheme="minorEastAsia" w:hAnsiTheme="minorHAnsi" w:cstheme="minorBidi"/>
          <w:noProof/>
          <w:sz w:val="22"/>
          <w:lang w:eastAsia="pl-PL"/>
        </w:rPr>
      </w:pPr>
      <w:hyperlink w:anchor="_Toc131560597" w:history="1">
        <w:r w:rsidR="004B55A0" w:rsidRPr="001C2D3C">
          <w:rPr>
            <w:rStyle w:val="Hipercze"/>
            <w:noProof/>
          </w:rPr>
          <w:t>2.</w:t>
        </w:r>
        <w:r w:rsidR="004B55A0">
          <w:rPr>
            <w:rFonts w:asciiTheme="minorHAnsi" w:eastAsiaTheme="minorEastAsia" w:hAnsiTheme="minorHAnsi" w:cstheme="minorBidi"/>
            <w:noProof/>
            <w:sz w:val="22"/>
            <w:lang w:eastAsia="pl-PL"/>
          </w:rPr>
          <w:tab/>
        </w:r>
        <w:r w:rsidR="004B55A0" w:rsidRPr="001C2D3C">
          <w:rPr>
            <w:rStyle w:val="Hipercze"/>
            <w:noProof/>
          </w:rPr>
          <w:t>Informacje o zawartości, głównych celach sporządzanego dokumentu oraz jego powiązaniach z innymi dokumentami</w:t>
        </w:r>
        <w:r w:rsidR="004B55A0">
          <w:rPr>
            <w:noProof/>
            <w:webHidden/>
          </w:rPr>
          <w:tab/>
        </w:r>
        <w:r>
          <w:rPr>
            <w:noProof/>
            <w:webHidden/>
          </w:rPr>
          <w:fldChar w:fldCharType="begin"/>
        </w:r>
        <w:r w:rsidR="004B55A0">
          <w:rPr>
            <w:noProof/>
            <w:webHidden/>
          </w:rPr>
          <w:instrText xml:space="preserve"> PAGEREF _Toc131560597 \h </w:instrText>
        </w:r>
        <w:r>
          <w:rPr>
            <w:noProof/>
            <w:webHidden/>
          </w:rPr>
        </w:r>
        <w:r>
          <w:rPr>
            <w:noProof/>
            <w:webHidden/>
          </w:rPr>
          <w:fldChar w:fldCharType="separate"/>
        </w:r>
        <w:r w:rsidR="004B55A0">
          <w:rPr>
            <w:noProof/>
            <w:webHidden/>
          </w:rPr>
          <w:t>5</w:t>
        </w:r>
        <w:r>
          <w:rPr>
            <w:noProof/>
            <w:webHidden/>
          </w:rPr>
          <w:fldChar w:fldCharType="end"/>
        </w:r>
      </w:hyperlink>
    </w:p>
    <w:p w:rsidR="004B55A0" w:rsidRDefault="00534927">
      <w:pPr>
        <w:pStyle w:val="Spistreci2"/>
        <w:rPr>
          <w:rFonts w:asciiTheme="minorHAnsi" w:eastAsiaTheme="minorEastAsia" w:hAnsiTheme="minorHAnsi" w:cstheme="minorBidi"/>
          <w:noProof/>
          <w:sz w:val="22"/>
          <w:lang w:eastAsia="pl-PL"/>
        </w:rPr>
      </w:pPr>
      <w:hyperlink w:anchor="_Toc131560598" w:history="1">
        <w:r w:rsidR="004B55A0" w:rsidRPr="001C2D3C">
          <w:rPr>
            <w:rStyle w:val="Hipercze"/>
            <w:noProof/>
          </w:rPr>
          <w:t>2.1.</w:t>
        </w:r>
        <w:r w:rsidR="004B55A0">
          <w:rPr>
            <w:rFonts w:asciiTheme="minorHAnsi" w:eastAsiaTheme="minorEastAsia" w:hAnsiTheme="minorHAnsi" w:cstheme="minorBidi"/>
            <w:noProof/>
            <w:sz w:val="22"/>
            <w:lang w:eastAsia="pl-PL"/>
          </w:rPr>
          <w:tab/>
        </w:r>
        <w:r w:rsidR="004B55A0" w:rsidRPr="001C2D3C">
          <w:rPr>
            <w:rStyle w:val="Hipercze"/>
            <w:noProof/>
          </w:rPr>
          <w:t>Miejscowy plan zagospodarowania przestrzennego obejmujący obszar położony w sołectwach Ruda i Budziska - przeznaczenia</w:t>
        </w:r>
        <w:r w:rsidR="004B55A0">
          <w:rPr>
            <w:noProof/>
            <w:webHidden/>
          </w:rPr>
          <w:tab/>
        </w:r>
        <w:r>
          <w:rPr>
            <w:noProof/>
            <w:webHidden/>
          </w:rPr>
          <w:fldChar w:fldCharType="begin"/>
        </w:r>
        <w:r w:rsidR="004B55A0">
          <w:rPr>
            <w:noProof/>
            <w:webHidden/>
          </w:rPr>
          <w:instrText xml:space="preserve"> PAGEREF _Toc131560598 \h </w:instrText>
        </w:r>
        <w:r>
          <w:rPr>
            <w:noProof/>
            <w:webHidden/>
          </w:rPr>
        </w:r>
        <w:r>
          <w:rPr>
            <w:noProof/>
            <w:webHidden/>
          </w:rPr>
          <w:fldChar w:fldCharType="separate"/>
        </w:r>
        <w:r w:rsidR="004B55A0">
          <w:rPr>
            <w:noProof/>
            <w:webHidden/>
          </w:rPr>
          <w:t>5</w:t>
        </w:r>
        <w:r>
          <w:rPr>
            <w:noProof/>
            <w:webHidden/>
          </w:rPr>
          <w:fldChar w:fldCharType="end"/>
        </w:r>
      </w:hyperlink>
    </w:p>
    <w:p w:rsidR="004B55A0" w:rsidRDefault="00534927">
      <w:pPr>
        <w:pStyle w:val="Spistreci2"/>
        <w:rPr>
          <w:rFonts w:asciiTheme="minorHAnsi" w:eastAsiaTheme="minorEastAsia" w:hAnsiTheme="minorHAnsi" w:cstheme="minorBidi"/>
          <w:noProof/>
          <w:sz w:val="22"/>
          <w:lang w:eastAsia="pl-PL"/>
        </w:rPr>
      </w:pPr>
      <w:hyperlink w:anchor="_Toc131560599" w:history="1">
        <w:r w:rsidR="004B55A0" w:rsidRPr="001C2D3C">
          <w:rPr>
            <w:rStyle w:val="Hipercze"/>
            <w:noProof/>
          </w:rPr>
          <w:t>2.2.</w:t>
        </w:r>
        <w:r w:rsidR="004B55A0">
          <w:rPr>
            <w:rFonts w:asciiTheme="minorHAnsi" w:eastAsiaTheme="minorEastAsia" w:hAnsiTheme="minorHAnsi" w:cstheme="minorBidi"/>
            <w:noProof/>
            <w:sz w:val="22"/>
            <w:lang w:eastAsia="pl-PL"/>
          </w:rPr>
          <w:tab/>
        </w:r>
        <w:r w:rsidR="004B55A0" w:rsidRPr="001C2D3C">
          <w:rPr>
            <w:rStyle w:val="Hipercze"/>
            <w:noProof/>
          </w:rPr>
          <w:t>Cele planu</w:t>
        </w:r>
        <w:r w:rsidR="004B55A0">
          <w:rPr>
            <w:noProof/>
            <w:webHidden/>
          </w:rPr>
          <w:tab/>
        </w:r>
        <w:r>
          <w:rPr>
            <w:noProof/>
            <w:webHidden/>
          </w:rPr>
          <w:fldChar w:fldCharType="begin"/>
        </w:r>
        <w:r w:rsidR="004B55A0">
          <w:rPr>
            <w:noProof/>
            <w:webHidden/>
          </w:rPr>
          <w:instrText xml:space="preserve"> PAGEREF _Toc131560599 \h </w:instrText>
        </w:r>
        <w:r>
          <w:rPr>
            <w:noProof/>
            <w:webHidden/>
          </w:rPr>
        </w:r>
        <w:r>
          <w:rPr>
            <w:noProof/>
            <w:webHidden/>
          </w:rPr>
          <w:fldChar w:fldCharType="separate"/>
        </w:r>
        <w:r w:rsidR="004B55A0">
          <w:rPr>
            <w:noProof/>
            <w:webHidden/>
          </w:rPr>
          <w:t>7</w:t>
        </w:r>
        <w:r>
          <w:rPr>
            <w:noProof/>
            <w:webHidden/>
          </w:rPr>
          <w:fldChar w:fldCharType="end"/>
        </w:r>
      </w:hyperlink>
    </w:p>
    <w:p w:rsidR="004B55A0" w:rsidRDefault="00534927">
      <w:pPr>
        <w:pStyle w:val="Spistreci2"/>
        <w:rPr>
          <w:rFonts w:asciiTheme="minorHAnsi" w:eastAsiaTheme="minorEastAsia" w:hAnsiTheme="minorHAnsi" w:cstheme="minorBidi"/>
          <w:noProof/>
          <w:sz w:val="22"/>
          <w:lang w:eastAsia="pl-PL"/>
        </w:rPr>
      </w:pPr>
      <w:hyperlink w:anchor="_Toc131560600" w:history="1">
        <w:r w:rsidR="004B55A0" w:rsidRPr="001C2D3C">
          <w:rPr>
            <w:rStyle w:val="Hipercze"/>
            <w:noProof/>
          </w:rPr>
          <w:t>2.3.</w:t>
        </w:r>
        <w:r w:rsidR="004B55A0">
          <w:rPr>
            <w:rFonts w:asciiTheme="minorHAnsi" w:eastAsiaTheme="minorEastAsia" w:hAnsiTheme="minorHAnsi" w:cstheme="minorBidi"/>
            <w:noProof/>
            <w:sz w:val="22"/>
            <w:lang w:eastAsia="pl-PL"/>
          </w:rPr>
          <w:tab/>
        </w:r>
        <w:r w:rsidR="004B55A0" w:rsidRPr="001C2D3C">
          <w:rPr>
            <w:rStyle w:val="Hipercze"/>
            <w:noProof/>
          </w:rPr>
          <w:t>Powiązania planu z dokumentami</w:t>
        </w:r>
        <w:r w:rsidR="004B55A0">
          <w:rPr>
            <w:noProof/>
            <w:webHidden/>
          </w:rPr>
          <w:tab/>
        </w:r>
        <w:r>
          <w:rPr>
            <w:noProof/>
            <w:webHidden/>
          </w:rPr>
          <w:fldChar w:fldCharType="begin"/>
        </w:r>
        <w:r w:rsidR="004B55A0">
          <w:rPr>
            <w:noProof/>
            <w:webHidden/>
          </w:rPr>
          <w:instrText xml:space="preserve"> PAGEREF _Toc131560600 \h </w:instrText>
        </w:r>
        <w:r>
          <w:rPr>
            <w:noProof/>
            <w:webHidden/>
          </w:rPr>
        </w:r>
        <w:r>
          <w:rPr>
            <w:noProof/>
            <w:webHidden/>
          </w:rPr>
          <w:fldChar w:fldCharType="separate"/>
        </w:r>
        <w:r w:rsidR="004B55A0">
          <w:rPr>
            <w:noProof/>
            <w:webHidden/>
          </w:rPr>
          <w:t>7</w:t>
        </w:r>
        <w:r>
          <w:rPr>
            <w:noProof/>
            <w:webHidden/>
          </w:rPr>
          <w:fldChar w:fldCharType="end"/>
        </w:r>
      </w:hyperlink>
    </w:p>
    <w:p w:rsidR="004B55A0" w:rsidRDefault="00534927">
      <w:pPr>
        <w:pStyle w:val="Spistreci1"/>
        <w:rPr>
          <w:rFonts w:asciiTheme="minorHAnsi" w:eastAsiaTheme="minorEastAsia" w:hAnsiTheme="minorHAnsi" w:cstheme="minorBidi"/>
          <w:noProof/>
          <w:sz w:val="22"/>
          <w:lang w:eastAsia="pl-PL"/>
        </w:rPr>
      </w:pPr>
      <w:hyperlink w:anchor="_Toc131560601" w:history="1">
        <w:r w:rsidR="004B55A0" w:rsidRPr="001C2D3C">
          <w:rPr>
            <w:rStyle w:val="Hipercze"/>
            <w:noProof/>
          </w:rPr>
          <w:t>3.</w:t>
        </w:r>
        <w:r w:rsidR="004B55A0">
          <w:rPr>
            <w:rFonts w:asciiTheme="minorHAnsi" w:eastAsiaTheme="minorEastAsia" w:hAnsiTheme="minorHAnsi" w:cstheme="minorBidi"/>
            <w:noProof/>
            <w:sz w:val="22"/>
            <w:lang w:eastAsia="pl-PL"/>
          </w:rPr>
          <w:tab/>
        </w:r>
        <w:r w:rsidR="004B55A0" w:rsidRPr="001C2D3C">
          <w:rPr>
            <w:rStyle w:val="Hipercze"/>
            <w:noProof/>
          </w:rPr>
          <w:t>Informacje o metodach zastosowanych przy sporządzaniu prognozy</w:t>
        </w:r>
        <w:r w:rsidR="004B55A0">
          <w:rPr>
            <w:noProof/>
            <w:webHidden/>
          </w:rPr>
          <w:tab/>
        </w:r>
        <w:r>
          <w:rPr>
            <w:noProof/>
            <w:webHidden/>
          </w:rPr>
          <w:fldChar w:fldCharType="begin"/>
        </w:r>
        <w:r w:rsidR="004B55A0">
          <w:rPr>
            <w:noProof/>
            <w:webHidden/>
          </w:rPr>
          <w:instrText xml:space="preserve"> PAGEREF _Toc131560601 \h </w:instrText>
        </w:r>
        <w:r>
          <w:rPr>
            <w:noProof/>
            <w:webHidden/>
          </w:rPr>
        </w:r>
        <w:r>
          <w:rPr>
            <w:noProof/>
            <w:webHidden/>
          </w:rPr>
          <w:fldChar w:fldCharType="separate"/>
        </w:r>
        <w:r w:rsidR="004B55A0">
          <w:rPr>
            <w:noProof/>
            <w:webHidden/>
          </w:rPr>
          <w:t>8</w:t>
        </w:r>
        <w:r>
          <w:rPr>
            <w:noProof/>
            <w:webHidden/>
          </w:rPr>
          <w:fldChar w:fldCharType="end"/>
        </w:r>
      </w:hyperlink>
    </w:p>
    <w:p w:rsidR="004B55A0" w:rsidRDefault="00534927">
      <w:pPr>
        <w:pStyle w:val="Spistreci1"/>
        <w:rPr>
          <w:rFonts w:asciiTheme="minorHAnsi" w:eastAsiaTheme="minorEastAsia" w:hAnsiTheme="minorHAnsi" w:cstheme="minorBidi"/>
          <w:noProof/>
          <w:sz w:val="22"/>
          <w:lang w:eastAsia="pl-PL"/>
        </w:rPr>
      </w:pPr>
      <w:hyperlink w:anchor="_Toc131560602" w:history="1">
        <w:r w:rsidR="004B55A0" w:rsidRPr="001C2D3C">
          <w:rPr>
            <w:rStyle w:val="Hipercze"/>
            <w:noProof/>
          </w:rPr>
          <w:t>4.</w:t>
        </w:r>
        <w:r w:rsidR="004B55A0">
          <w:rPr>
            <w:rFonts w:asciiTheme="minorHAnsi" w:eastAsiaTheme="minorEastAsia" w:hAnsiTheme="minorHAnsi" w:cstheme="minorBidi"/>
            <w:noProof/>
            <w:sz w:val="22"/>
            <w:lang w:eastAsia="pl-PL"/>
          </w:rPr>
          <w:tab/>
        </w:r>
        <w:r w:rsidR="004B55A0" w:rsidRPr="001C2D3C">
          <w:rPr>
            <w:rStyle w:val="Hipercze"/>
            <w:noProof/>
          </w:rPr>
          <w:t>Opis stanu istniejącego środowiska oraz potencjalne zmiany tego stanu w przypadku braku realizacji projektowanego dokumentu</w:t>
        </w:r>
        <w:r w:rsidR="004B55A0">
          <w:rPr>
            <w:noProof/>
            <w:webHidden/>
          </w:rPr>
          <w:tab/>
        </w:r>
        <w:r>
          <w:rPr>
            <w:noProof/>
            <w:webHidden/>
          </w:rPr>
          <w:fldChar w:fldCharType="begin"/>
        </w:r>
        <w:r w:rsidR="004B55A0">
          <w:rPr>
            <w:noProof/>
            <w:webHidden/>
          </w:rPr>
          <w:instrText xml:space="preserve"> PAGEREF _Toc131560602 \h </w:instrText>
        </w:r>
        <w:r>
          <w:rPr>
            <w:noProof/>
            <w:webHidden/>
          </w:rPr>
        </w:r>
        <w:r>
          <w:rPr>
            <w:noProof/>
            <w:webHidden/>
          </w:rPr>
          <w:fldChar w:fldCharType="separate"/>
        </w:r>
        <w:r w:rsidR="004B55A0">
          <w:rPr>
            <w:noProof/>
            <w:webHidden/>
          </w:rPr>
          <w:t>9</w:t>
        </w:r>
        <w:r>
          <w:rPr>
            <w:noProof/>
            <w:webHidden/>
          </w:rPr>
          <w:fldChar w:fldCharType="end"/>
        </w:r>
      </w:hyperlink>
    </w:p>
    <w:p w:rsidR="004B55A0" w:rsidRDefault="00534927">
      <w:pPr>
        <w:pStyle w:val="Spistreci2"/>
        <w:rPr>
          <w:rFonts w:asciiTheme="minorHAnsi" w:eastAsiaTheme="minorEastAsia" w:hAnsiTheme="minorHAnsi" w:cstheme="minorBidi"/>
          <w:noProof/>
          <w:sz w:val="22"/>
          <w:lang w:eastAsia="pl-PL"/>
        </w:rPr>
      </w:pPr>
      <w:hyperlink w:anchor="_Toc131560603" w:history="1">
        <w:r w:rsidR="004B55A0" w:rsidRPr="001C2D3C">
          <w:rPr>
            <w:rStyle w:val="Hipercze"/>
            <w:noProof/>
          </w:rPr>
          <w:t>4.1.</w:t>
        </w:r>
        <w:r w:rsidR="004B55A0">
          <w:rPr>
            <w:rFonts w:asciiTheme="minorHAnsi" w:eastAsiaTheme="minorEastAsia" w:hAnsiTheme="minorHAnsi" w:cstheme="minorBidi"/>
            <w:noProof/>
            <w:sz w:val="22"/>
            <w:lang w:eastAsia="pl-PL"/>
          </w:rPr>
          <w:tab/>
        </w:r>
        <w:r w:rsidR="004B55A0" w:rsidRPr="001C2D3C">
          <w:rPr>
            <w:rStyle w:val="Hipercze"/>
            <w:noProof/>
          </w:rPr>
          <w:t>Opis stanu środowiska przyrodniczego zachodniej części Gminy Kuźnia Raciborska</w:t>
        </w:r>
        <w:r w:rsidR="004B55A0">
          <w:rPr>
            <w:noProof/>
            <w:webHidden/>
          </w:rPr>
          <w:tab/>
        </w:r>
        <w:r>
          <w:rPr>
            <w:noProof/>
            <w:webHidden/>
          </w:rPr>
          <w:fldChar w:fldCharType="begin"/>
        </w:r>
        <w:r w:rsidR="004B55A0">
          <w:rPr>
            <w:noProof/>
            <w:webHidden/>
          </w:rPr>
          <w:instrText xml:space="preserve"> PAGEREF _Toc131560603 \h </w:instrText>
        </w:r>
        <w:r>
          <w:rPr>
            <w:noProof/>
            <w:webHidden/>
          </w:rPr>
        </w:r>
        <w:r>
          <w:rPr>
            <w:noProof/>
            <w:webHidden/>
          </w:rPr>
          <w:fldChar w:fldCharType="separate"/>
        </w:r>
        <w:r w:rsidR="004B55A0">
          <w:rPr>
            <w:noProof/>
            <w:webHidden/>
          </w:rPr>
          <w:t>9</w:t>
        </w:r>
        <w:r>
          <w:rPr>
            <w:noProof/>
            <w:webHidden/>
          </w:rPr>
          <w:fldChar w:fldCharType="end"/>
        </w:r>
      </w:hyperlink>
    </w:p>
    <w:p w:rsidR="004B55A0" w:rsidRDefault="00534927">
      <w:pPr>
        <w:pStyle w:val="Spistreci2"/>
        <w:rPr>
          <w:rFonts w:asciiTheme="minorHAnsi" w:eastAsiaTheme="minorEastAsia" w:hAnsiTheme="minorHAnsi" w:cstheme="minorBidi"/>
          <w:noProof/>
          <w:sz w:val="22"/>
          <w:lang w:eastAsia="pl-PL"/>
        </w:rPr>
      </w:pPr>
      <w:hyperlink w:anchor="_Toc131560604" w:history="1">
        <w:r w:rsidR="004B55A0" w:rsidRPr="001C2D3C">
          <w:rPr>
            <w:rStyle w:val="Hipercze"/>
            <w:noProof/>
          </w:rPr>
          <w:t>4.2.</w:t>
        </w:r>
        <w:r w:rsidR="004B55A0">
          <w:rPr>
            <w:rFonts w:asciiTheme="minorHAnsi" w:eastAsiaTheme="minorEastAsia" w:hAnsiTheme="minorHAnsi" w:cstheme="minorBidi"/>
            <w:noProof/>
            <w:sz w:val="22"/>
            <w:lang w:eastAsia="pl-PL"/>
          </w:rPr>
          <w:tab/>
        </w:r>
        <w:r w:rsidR="004B55A0" w:rsidRPr="001C2D3C">
          <w:rPr>
            <w:rStyle w:val="Hipercze"/>
            <w:noProof/>
          </w:rPr>
          <w:t>Potencjalne zmiany w środowisku przy dotychczasowym użytkowaniu</w:t>
        </w:r>
        <w:r w:rsidR="004B55A0">
          <w:rPr>
            <w:noProof/>
            <w:webHidden/>
          </w:rPr>
          <w:tab/>
        </w:r>
        <w:r>
          <w:rPr>
            <w:noProof/>
            <w:webHidden/>
          </w:rPr>
          <w:fldChar w:fldCharType="begin"/>
        </w:r>
        <w:r w:rsidR="004B55A0">
          <w:rPr>
            <w:noProof/>
            <w:webHidden/>
          </w:rPr>
          <w:instrText xml:space="preserve"> PAGEREF _Toc131560604 \h </w:instrText>
        </w:r>
        <w:r>
          <w:rPr>
            <w:noProof/>
            <w:webHidden/>
          </w:rPr>
        </w:r>
        <w:r>
          <w:rPr>
            <w:noProof/>
            <w:webHidden/>
          </w:rPr>
          <w:fldChar w:fldCharType="separate"/>
        </w:r>
        <w:r w:rsidR="004B55A0">
          <w:rPr>
            <w:noProof/>
            <w:webHidden/>
          </w:rPr>
          <w:t>17</w:t>
        </w:r>
        <w:r>
          <w:rPr>
            <w:noProof/>
            <w:webHidden/>
          </w:rPr>
          <w:fldChar w:fldCharType="end"/>
        </w:r>
      </w:hyperlink>
    </w:p>
    <w:p w:rsidR="004B55A0" w:rsidRDefault="00534927">
      <w:pPr>
        <w:pStyle w:val="Spistreci1"/>
        <w:rPr>
          <w:rFonts w:asciiTheme="minorHAnsi" w:eastAsiaTheme="minorEastAsia" w:hAnsiTheme="minorHAnsi" w:cstheme="minorBidi"/>
          <w:noProof/>
          <w:sz w:val="22"/>
          <w:lang w:eastAsia="pl-PL"/>
        </w:rPr>
      </w:pPr>
      <w:hyperlink w:anchor="_Toc131560605" w:history="1">
        <w:r w:rsidR="004B55A0" w:rsidRPr="001C2D3C">
          <w:rPr>
            <w:rStyle w:val="Hipercze"/>
            <w:noProof/>
          </w:rPr>
          <w:t>5.</w:t>
        </w:r>
        <w:r w:rsidR="004B55A0">
          <w:rPr>
            <w:rFonts w:asciiTheme="minorHAnsi" w:eastAsiaTheme="minorEastAsia" w:hAnsiTheme="minorHAnsi" w:cstheme="minorBidi"/>
            <w:noProof/>
            <w:sz w:val="22"/>
            <w:lang w:eastAsia="pl-PL"/>
          </w:rPr>
          <w:tab/>
        </w:r>
        <w:r w:rsidR="004B55A0" w:rsidRPr="001C2D3C">
          <w:rPr>
            <w:rStyle w:val="Hipercze"/>
            <w:noProof/>
          </w:rPr>
          <w:t>Cele ochrony środowiska ustanowione na szczeblu międzynarodowym, wspólnotowym i krajowym, istotne z punktu widzenia planu</w:t>
        </w:r>
        <w:r w:rsidR="004B55A0">
          <w:rPr>
            <w:noProof/>
            <w:webHidden/>
          </w:rPr>
          <w:tab/>
        </w:r>
        <w:r>
          <w:rPr>
            <w:noProof/>
            <w:webHidden/>
          </w:rPr>
          <w:fldChar w:fldCharType="begin"/>
        </w:r>
        <w:r w:rsidR="004B55A0">
          <w:rPr>
            <w:noProof/>
            <w:webHidden/>
          </w:rPr>
          <w:instrText xml:space="preserve"> PAGEREF _Toc131560605 \h </w:instrText>
        </w:r>
        <w:r>
          <w:rPr>
            <w:noProof/>
            <w:webHidden/>
          </w:rPr>
        </w:r>
        <w:r>
          <w:rPr>
            <w:noProof/>
            <w:webHidden/>
          </w:rPr>
          <w:fldChar w:fldCharType="separate"/>
        </w:r>
        <w:r w:rsidR="004B55A0">
          <w:rPr>
            <w:noProof/>
            <w:webHidden/>
          </w:rPr>
          <w:t>18</w:t>
        </w:r>
        <w:r>
          <w:rPr>
            <w:noProof/>
            <w:webHidden/>
          </w:rPr>
          <w:fldChar w:fldCharType="end"/>
        </w:r>
      </w:hyperlink>
    </w:p>
    <w:p w:rsidR="004B55A0" w:rsidRDefault="00534927">
      <w:pPr>
        <w:pStyle w:val="Spistreci1"/>
        <w:rPr>
          <w:rFonts w:asciiTheme="minorHAnsi" w:eastAsiaTheme="minorEastAsia" w:hAnsiTheme="minorHAnsi" w:cstheme="minorBidi"/>
          <w:noProof/>
          <w:sz w:val="22"/>
          <w:lang w:eastAsia="pl-PL"/>
        </w:rPr>
      </w:pPr>
      <w:hyperlink w:anchor="_Toc131560606" w:history="1">
        <w:r w:rsidR="004B55A0" w:rsidRPr="001C2D3C">
          <w:rPr>
            <w:rStyle w:val="Hipercze"/>
            <w:noProof/>
          </w:rPr>
          <w:t>6.</w:t>
        </w:r>
        <w:r w:rsidR="004B55A0">
          <w:rPr>
            <w:rFonts w:asciiTheme="minorHAnsi" w:eastAsiaTheme="minorEastAsia" w:hAnsiTheme="minorHAnsi" w:cstheme="minorBidi"/>
            <w:noProof/>
            <w:sz w:val="22"/>
            <w:lang w:eastAsia="pl-PL"/>
          </w:rPr>
          <w:tab/>
        </w:r>
        <w:r w:rsidR="004B55A0" w:rsidRPr="001C2D3C">
          <w:rPr>
            <w:rStyle w:val="Hipercze"/>
            <w:noProof/>
          </w:rPr>
          <w:t>Przewidywane oddziaływania uchwalenia planu na środowisko</w:t>
        </w:r>
        <w:r w:rsidR="004B55A0">
          <w:rPr>
            <w:noProof/>
            <w:webHidden/>
          </w:rPr>
          <w:tab/>
        </w:r>
        <w:r>
          <w:rPr>
            <w:noProof/>
            <w:webHidden/>
          </w:rPr>
          <w:fldChar w:fldCharType="begin"/>
        </w:r>
        <w:r w:rsidR="004B55A0">
          <w:rPr>
            <w:noProof/>
            <w:webHidden/>
          </w:rPr>
          <w:instrText xml:space="preserve"> PAGEREF _Toc131560606 \h </w:instrText>
        </w:r>
        <w:r>
          <w:rPr>
            <w:noProof/>
            <w:webHidden/>
          </w:rPr>
        </w:r>
        <w:r>
          <w:rPr>
            <w:noProof/>
            <w:webHidden/>
          </w:rPr>
          <w:fldChar w:fldCharType="separate"/>
        </w:r>
        <w:r w:rsidR="004B55A0">
          <w:rPr>
            <w:noProof/>
            <w:webHidden/>
          </w:rPr>
          <w:t>20</w:t>
        </w:r>
        <w:r>
          <w:rPr>
            <w:noProof/>
            <w:webHidden/>
          </w:rPr>
          <w:fldChar w:fldCharType="end"/>
        </w:r>
      </w:hyperlink>
    </w:p>
    <w:p w:rsidR="004B55A0" w:rsidRDefault="00534927">
      <w:pPr>
        <w:pStyle w:val="Spistreci1"/>
        <w:rPr>
          <w:rFonts w:asciiTheme="minorHAnsi" w:eastAsiaTheme="minorEastAsia" w:hAnsiTheme="minorHAnsi" w:cstheme="minorBidi"/>
          <w:noProof/>
          <w:sz w:val="22"/>
          <w:lang w:eastAsia="pl-PL"/>
        </w:rPr>
      </w:pPr>
      <w:hyperlink w:anchor="_Toc131560607" w:history="1">
        <w:r w:rsidR="004B55A0" w:rsidRPr="001C2D3C">
          <w:rPr>
            <w:rStyle w:val="Hipercze"/>
            <w:noProof/>
          </w:rPr>
          <w:t>7.</w:t>
        </w:r>
        <w:r w:rsidR="004B55A0">
          <w:rPr>
            <w:rFonts w:asciiTheme="minorHAnsi" w:eastAsiaTheme="minorEastAsia" w:hAnsiTheme="minorHAnsi" w:cstheme="minorBidi"/>
            <w:noProof/>
            <w:sz w:val="22"/>
            <w:lang w:eastAsia="pl-PL"/>
          </w:rPr>
          <w:tab/>
        </w:r>
        <w:r w:rsidR="004B55A0" w:rsidRPr="001C2D3C">
          <w:rPr>
            <w:rStyle w:val="Hipercze"/>
            <w:noProof/>
          </w:rPr>
          <w:t>Wpływ zapisów planu na obszary chronione, w tym obszary Natura 2000</w:t>
        </w:r>
        <w:r w:rsidR="004B55A0">
          <w:rPr>
            <w:noProof/>
            <w:webHidden/>
          </w:rPr>
          <w:tab/>
        </w:r>
        <w:r>
          <w:rPr>
            <w:noProof/>
            <w:webHidden/>
          </w:rPr>
          <w:fldChar w:fldCharType="begin"/>
        </w:r>
        <w:r w:rsidR="004B55A0">
          <w:rPr>
            <w:noProof/>
            <w:webHidden/>
          </w:rPr>
          <w:instrText xml:space="preserve"> PAGEREF _Toc131560607 \h </w:instrText>
        </w:r>
        <w:r>
          <w:rPr>
            <w:noProof/>
            <w:webHidden/>
          </w:rPr>
        </w:r>
        <w:r>
          <w:rPr>
            <w:noProof/>
            <w:webHidden/>
          </w:rPr>
          <w:fldChar w:fldCharType="separate"/>
        </w:r>
        <w:r w:rsidR="004B55A0">
          <w:rPr>
            <w:noProof/>
            <w:webHidden/>
          </w:rPr>
          <w:t>26</w:t>
        </w:r>
        <w:r>
          <w:rPr>
            <w:noProof/>
            <w:webHidden/>
          </w:rPr>
          <w:fldChar w:fldCharType="end"/>
        </w:r>
      </w:hyperlink>
    </w:p>
    <w:p w:rsidR="004B55A0" w:rsidRDefault="00534927">
      <w:pPr>
        <w:pStyle w:val="Spistreci1"/>
        <w:rPr>
          <w:rFonts w:asciiTheme="minorHAnsi" w:eastAsiaTheme="minorEastAsia" w:hAnsiTheme="minorHAnsi" w:cstheme="minorBidi"/>
          <w:noProof/>
          <w:sz w:val="22"/>
          <w:lang w:eastAsia="pl-PL"/>
        </w:rPr>
      </w:pPr>
      <w:hyperlink w:anchor="_Toc131560608" w:history="1">
        <w:r w:rsidR="004B55A0" w:rsidRPr="001C2D3C">
          <w:rPr>
            <w:rStyle w:val="Hipercze"/>
            <w:noProof/>
          </w:rPr>
          <w:t>8.</w:t>
        </w:r>
        <w:r w:rsidR="004B55A0">
          <w:rPr>
            <w:rFonts w:asciiTheme="minorHAnsi" w:eastAsiaTheme="minorEastAsia" w:hAnsiTheme="minorHAnsi" w:cstheme="minorBidi"/>
            <w:noProof/>
            <w:sz w:val="22"/>
            <w:lang w:eastAsia="pl-PL"/>
          </w:rPr>
          <w:tab/>
        </w:r>
        <w:r w:rsidR="004B55A0" w:rsidRPr="001C2D3C">
          <w:rPr>
            <w:rStyle w:val="Hipercze"/>
            <w:noProof/>
          </w:rPr>
          <w:t>Rozwiązania mające na celu zapobieganie, ograniczanie lub kompensację przyrodniczą negatywnych oddziaływań na środowisko</w:t>
        </w:r>
        <w:r w:rsidR="004B55A0">
          <w:rPr>
            <w:noProof/>
            <w:webHidden/>
          </w:rPr>
          <w:tab/>
        </w:r>
        <w:r>
          <w:rPr>
            <w:noProof/>
            <w:webHidden/>
          </w:rPr>
          <w:fldChar w:fldCharType="begin"/>
        </w:r>
        <w:r w:rsidR="004B55A0">
          <w:rPr>
            <w:noProof/>
            <w:webHidden/>
          </w:rPr>
          <w:instrText xml:space="preserve"> PAGEREF _Toc131560608 \h </w:instrText>
        </w:r>
        <w:r>
          <w:rPr>
            <w:noProof/>
            <w:webHidden/>
          </w:rPr>
        </w:r>
        <w:r>
          <w:rPr>
            <w:noProof/>
            <w:webHidden/>
          </w:rPr>
          <w:fldChar w:fldCharType="separate"/>
        </w:r>
        <w:r w:rsidR="004B55A0">
          <w:rPr>
            <w:noProof/>
            <w:webHidden/>
          </w:rPr>
          <w:t>28</w:t>
        </w:r>
        <w:r>
          <w:rPr>
            <w:noProof/>
            <w:webHidden/>
          </w:rPr>
          <w:fldChar w:fldCharType="end"/>
        </w:r>
      </w:hyperlink>
    </w:p>
    <w:p w:rsidR="004B55A0" w:rsidRDefault="00534927">
      <w:pPr>
        <w:pStyle w:val="Spistreci1"/>
        <w:rPr>
          <w:rFonts w:asciiTheme="minorHAnsi" w:eastAsiaTheme="minorEastAsia" w:hAnsiTheme="minorHAnsi" w:cstheme="minorBidi"/>
          <w:noProof/>
          <w:sz w:val="22"/>
          <w:lang w:eastAsia="pl-PL"/>
        </w:rPr>
      </w:pPr>
      <w:hyperlink w:anchor="_Toc131560609" w:history="1">
        <w:r w:rsidR="004B55A0" w:rsidRPr="001C2D3C">
          <w:rPr>
            <w:rStyle w:val="Hipercze"/>
            <w:noProof/>
          </w:rPr>
          <w:t>9.</w:t>
        </w:r>
        <w:r w:rsidR="004B55A0">
          <w:rPr>
            <w:rFonts w:asciiTheme="minorHAnsi" w:eastAsiaTheme="minorEastAsia" w:hAnsiTheme="minorHAnsi" w:cstheme="minorBidi"/>
            <w:noProof/>
            <w:sz w:val="22"/>
            <w:lang w:eastAsia="pl-PL"/>
          </w:rPr>
          <w:tab/>
        </w:r>
        <w:r w:rsidR="004B55A0" w:rsidRPr="001C2D3C">
          <w:rPr>
            <w:rStyle w:val="Hipercze"/>
            <w:noProof/>
          </w:rPr>
          <w:t>Rozwiązania alternatywne do rozwiązań zawartych w projektowanym dokumencie</w:t>
        </w:r>
        <w:r w:rsidR="004B55A0">
          <w:rPr>
            <w:noProof/>
            <w:webHidden/>
          </w:rPr>
          <w:tab/>
        </w:r>
        <w:r>
          <w:rPr>
            <w:noProof/>
            <w:webHidden/>
          </w:rPr>
          <w:fldChar w:fldCharType="begin"/>
        </w:r>
        <w:r w:rsidR="004B55A0">
          <w:rPr>
            <w:noProof/>
            <w:webHidden/>
          </w:rPr>
          <w:instrText xml:space="preserve"> PAGEREF _Toc131560609 \h </w:instrText>
        </w:r>
        <w:r>
          <w:rPr>
            <w:noProof/>
            <w:webHidden/>
          </w:rPr>
        </w:r>
        <w:r>
          <w:rPr>
            <w:noProof/>
            <w:webHidden/>
          </w:rPr>
          <w:fldChar w:fldCharType="separate"/>
        </w:r>
        <w:r w:rsidR="004B55A0">
          <w:rPr>
            <w:noProof/>
            <w:webHidden/>
          </w:rPr>
          <w:t>28</w:t>
        </w:r>
        <w:r>
          <w:rPr>
            <w:noProof/>
            <w:webHidden/>
          </w:rPr>
          <w:fldChar w:fldCharType="end"/>
        </w:r>
      </w:hyperlink>
    </w:p>
    <w:p w:rsidR="004B55A0" w:rsidRDefault="00534927">
      <w:pPr>
        <w:pStyle w:val="Spistreci1"/>
        <w:rPr>
          <w:rFonts w:asciiTheme="minorHAnsi" w:eastAsiaTheme="minorEastAsia" w:hAnsiTheme="minorHAnsi" w:cstheme="minorBidi"/>
          <w:noProof/>
          <w:sz w:val="22"/>
          <w:lang w:eastAsia="pl-PL"/>
        </w:rPr>
      </w:pPr>
      <w:hyperlink w:anchor="_Toc131560610" w:history="1">
        <w:r w:rsidR="004B55A0" w:rsidRPr="001C2D3C">
          <w:rPr>
            <w:rStyle w:val="Hipercze"/>
            <w:noProof/>
          </w:rPr>
          <w:t>10.</w:t>
        </w:r>
        <w:r w:rsidR="004B55A0">
          <w:rPr>
            <w:rFonts w:asciiTheme="minorHAnsi" w:eastAsiaTheme="minorEastAsia" w:hAnsiTheme="minorHAnsi" w:cstheme="minorBidi"/>
            <w:noProof/>
            <w:sz w:val="22"/>
            <w:lang w:eastAsia="pl-PL"/>
          </w:rPr>
          <w:tab/>
        </w:r>
        <w:r w:rsidR="004B55A0" w:rsidRPr="001C2D3C">
          <w:rPr>
            <w:rStyle w:val="Hipercze"/>
            <w:noProof/>
          </w:rPr>
          <w:t>Propozycje dotyczące przewidywanych metod analizy skutków realizacji postanowień projektowanego dokumentu oraz częstotliwości jej przeprowadzania</w:t>
        </w:r>
        <w:r w:rsidR="004B55A0">
          <w:rPr>
            <w:noProof/>
            <w:webHidden/>
          </w:rPr>
          <w:tab/>
        </w:r>
        <w:r>
          <w:rPr>
            <w:noProof/>
            <w:webHidden/>
          </w:rPr>
          <w:fldChar w:fldCharType="begin"/>
        </w:r>
        <w:r w:rsidR="004B55A0">
          <w:rPr>
            <w:noProof/>
            <w:webHidden/>
          </w:rPr>
          <w:instrText xml:space="preserve"> PAGEREF _Toc131560610 \h </w:instrText>
        </w:r>
        <w:r>
          <w:rPr>
            <w:noProof/>
            <w:webHidden/>
          </w:rPr>
        </w:r>
        <w:r>
          <w:rPr>
            <w:noProof/>
            <w:webHidden/>
          </w:rPr>
          <w:fldChar w:fldCharType="separate"/>
        </w:r>
        <w:r w:rsidR="004B55A0">
          <w:rPr>
            <w:noProof/>
            <w:webHidden/>
          </w:rPr>
          <w:t>29</w:t>
        </w:r>
        <w:r>
          <w:rPr>
            <w:noProof/>
            <w:webHidden/>
          </w:rPr>
          <w:fldChar w:fldCharType="end"/>
        </w:r>
      </w:hyperlink>
    </w:p>
    <w:p w:rsidR="004B55A0" w:rsidRDefault="00534927">
      <w:pPr>
        <w:pStyle w:val="Spistreci1"/>
        <w:rPr>
          <w:rFonts w:asciiTheme="minorHAnsi" w:eastAsiaTheme="minorEastAsia" w:hAnsiTheme="minorHAnsi" w:cstheme="minorBidi"/>
          <w:noProof/>
          <w:sz w:val="22"/>
          <w:lang w:eastAsia="pl-PL"/>
        </w:rPr>
      </w:pPr>
      <w:hyperlink w:anchor="_Toc131560611" w:history="1">
        <w:r w:rsidR="004B55A0" w:rsidRPr="001C2D3C">
          <w:rPr>
            <w:rStyle w:val="Hipercze"/>
            <w:noProof/>
          </w:rPr>
          <w:t>11.</w:t>
        </w:r>
        <w:r w:rsidR="004B55A0">
          <w:rPr>
            <w:rFonts w:asciiTheme="minorHAnsi" w:eastAsiaTheme="minorEastAsia" w:hAnsiTheme="minorHAnsi" w:cstheme="minorBidi"/>
            <w:noProof/>
            <w:sz w:val="22"/>
            <w:lang w:eastAsia="pl-PL"/>
          </w:rPr>
          <w:tab/>
        </w:r>
        <w:r w:rsidR="004B55A0" w:rsidRPr="001C2D3C">
          <w:rPr>
            <w:rStyle w:val="Hipercze"/>
            <w:noProof/>
          </w:rPr>
          <w:t>Informacje o możliwym transgranicznym oddziaływaniu na środowisko</w:t>
        </w:r>
        <w:r w:rsidR="004B55A0">
          <w:rPr>
            <w:noProof/>
            <w:webHidden/>
          </w:rPr>
          <w:tab/>
        </w:r>
        <w:r>
          <w:rPr>
            <w:noProof/>
            <w:webHidden/>
          </w:rPr>
          <w:fldChar w:fldCharType="begin"/>
        </w:r>
        <w:r w:rsidR="004B55A0">
          <w:rPr>
            <w:noProof/>
            <w:webHidden/>
          </w:rPr>
          <w:instrText xml:space="preserve"> PAGEREF _Toc131560611 \h </w:instrText>
        </w:r>
        <w:r>
          <w:rPr>
            <w:noProof/>
            <w:webHidden/>
          </w:rPr>
        </w:r>
        <w:r>
          <w:rPr>
            <w:noProof/>
            <w:webHidden/>
          </w:rPr>
          <w:fldChar w:fldCharType="separate"/>
        </w:r>
        <w:r w:rsidR="004B55A0">
          <w:rPr>
            <w:noProof/>
            <w:webHidden/>
          </w:rPr>
          <w:t>29</w:t>
        </w:r>
        <w:r>
          <w:rPr>
            <w:noProof/>
            <w:webHidden/>
          </w:rPr>
          <w:fldChar w:fldCharType="end"/>
        </w:r>
      </w:hyperlink>
    </w:p>
    <w:p w:rsidR="004B55A0" w:rsidRDefault="00534927">
      <w:pPr>
        <w:pStyle w:val="Spistreci1"/>
        <w:rPr>
          <w:rFonts w:asciiTheme="minorHAnsi" w:eastAsiaTheme="minorEastAsia" w:hAnsiTheme="minorHAnsi" w:cstheme="minorBidi"/>
          <w:noProof/>
          <w:sz w:val="22"/>
          <w:lang w:eastAsia="pl-PL"/>
        </w:rPr>
      </w:pPr>
      <w:hyperlink w:anchor="_Toc131560612" w:history="1">
        <w:r w:rsidR="004B55A0" w:rsidRPr="001C2D3C">
          <w:rPr>
            <w:rStyle w:val="Hipercze"/>
            <w:noProof/>
          </w:rPr>
          <w:t>12.</w:t>
        </w:r>
        <w:r w:rsidR="004B55A0">
          <w:rPr>
            <w:rFonts w:asciiTheme="minorHAnsi" w:eastAsiaTheme="minorEastAsia" w:hAnsiTheme="minorHAnsi" w:cstheme="minorBidi"/>
            <w:noProof/>
            <w:sz w:val="22"/>
            <w:lang w:eastAsia="pl-PL"/>
          </w:rPr>
          <w:tab/>
        </w:r>
        <w:r w:rsidR="004B55A0" w:rsidRPr="001C2D3C">
          <w:rPr>
            <w:rStyle w:val="Hipercze"/>
            <w:noProof/>
          </w:rPr>
          <w:t>Streszczenie</w:t>
        </w:r>
        <w:r w:rsidR="004B55A0">
          <w:rPr>
            <w:noProof/>
            <w:webHidden/>
          </w:rPr>
          <w:tab/>
        </w:r>
        <w:r>
          <w:rPr>
            <w:noProof/>
            <w:webHidden/>
          </w:rPr>
          <w:fldChar w:fldCharType="begin"/>
        </w:r>
        <w:r w:rsidR="004B55A0">
          <w:rPr>
            <w:noProof/>
            <w:webHidden/>
          </w:rPr>
          <w:instrText xml:space="preserve"> PAGEREF _Toc131560612 \h </w:instrText>
        </w:r>
        <w:r>
          <w:rPr>
            <w:noProof/>
            <w:webHidden/>
          </w:rPr>
        </w:r>
        <w:r>
          <w:rPr>
            <w:noProof/>
            <w:webHidden/>
          </w:rPr>
          <w:fldChar w:fldCharType="separate"/>
        </w:r>
        <w:r w:rsidR="004B55A0">
          <w:rPr>
            <w:noProof/>
            <w:webHidden/>
          </w:rPr>
          <w:t>30</w:t>
        </w:r>
        <w:r>
          <w:rPr>
            <w:noProof/>
            <w:webHidden/>
          </w:rPr>
          <w:fldChar w:fldCharType="end"/>
        </w:r>
      </w:hyperlink>
    </w:p>
    <w:p w:rsidR="00932342" w:rsidRPr="00827189" w:rsidRDefault="00534927" w:rsidP="002423FC">
      <w:pPr>
        <w:jc w:val="left"/>
      </w:pPr>
      <w:r w:rsidRPr="00827189">
        <w:fldChar w:fldCharType="end"/>
      </w:r>
    </w:p>
    <w:p w:rsidR="00932342" w:rsidRPr="00560C50" w:rsidRDefault="00932342" w:rsidP="00560C50">
      <w:pPr>
        <w:spacing w:before="0"/>
        <w:rPr>
          <w:sz w:val="2"/>
          <w:szCs w:val="2"/>
        </w:rPr>
      </w:pPr>
      <w:r w:rsidRPr="00827189">
        <w:br w:type="page"/>
      </w:r>
    </w:p>
    <w:p w:rsidR="0030676C" w:rsidRPr="00827189" w:rsidRDefault="0030676C" w:rsidP="008E3C19">
      <w:pPr>
        <w:pStyle w:val="Nagwek1"/>
        <w:numPr>
          <w:ilvl w:val="0"/>
          <w:numId w:val="1"/>
        </w:numPr>
        <w:tabs>
          <w:tab w:val="left" w:pos="851"/>
        </w:tabs>
        <w:ind w:left="851" w:hanging="425"/>
      </w:pPr>
      <w:bookmarkStart w:id="0" w:name="_Toc131560594"/>
      <w:r w:rsidRPr="00827189">
        <w:lastRenderedPageBreak/>
        <w:t>Wstęp</w:t>
      </w:r>
      <w:bookmarkEnd w:id="0"/>
    </w:p>
    <w:p w:rsidR="0030676C" w:rsidRPr="00827189" w:rsidRDefault="0030676C" w:rsidP="0030676C">
      <w:pPr>
        <w:pStyle w:val="Nagwek2"/>
        <w:numPr>
          <w:ilvl w:val="1"/>
          <w:numId w:val="1"/>
        </w:numPr>
      </w:pPr>
      <w:bookmarkStart w:id="1" w:name="_Toc131560595"/>
      <w:r w:rsidRPr="00827189">
        <w:t>Podstawa formalno-prawna opracowania prognozy</w:t>
      </w:r>
      <w:bookmarkEnd w:id="1"/>
    </w:p>
    <w:p w:rsidR="008A31BE" w:rsidRDefault="0030676C" w:rsidP="0030676C">
      <w:r w:rsidRPr="00827189">
        <w:t xml:space="preserve">Podstawę </w:t>
      </w:r>
      <w:r w:rsidR="008A31BE">
        <w:t>formalno-</w:t>
      </w:r>
      <w:r w:rsidRPr="00827189">
        <w:t xml:space="preserve">prawną wykonania Prognozy oddziaływania na środowisko </w:t>
      </w:r>
      <w:r w:rsidR="00785F39">
        <w:t>miejscowego planu</w:t>
      </w:r>
      <w:r w:rsidR="00604441">
        <w:t xml:space="preserve"> zagospodarowania przestrzennego </w:t>
      </w:r>
      <w:r w:rsidR="00BD3D60">
        <w:t>obejmującego obszar położony w sołectwach Ruda i Budziska</w:t>
      </w:r>
      <w:r w:rsidR="007C010E">
        <w:t xml:space="preserve"> stanowią</w:t>
      </w:r>
      <w:r w:rsidR="008A31BE">
        <w:t>:</w:t>
      </w:r>
      <w:r w:rsidRPr="00827189">
        <w:t xml:space="preserve"> </w:t>
      </w:r>
    </w:p>
    <w:p w:rsidR="004C77D2" w:rsidRPr="006E0A5C" w:rsidRDefault="007763A7" w:rsidP="0080346A">
      <w:pPr>
        <w:numPr>
          <w:ilvl w:val="0"/>
          <w:numId w:val="2"/>
        </w:numPr>
        <w:ind w:left="714" w:hanging="357"/>
        <w:contextualSpacing/>
      </w:pPr>
      <w:r>
        <w:rPr>
          <w:rFonts w:cs="Arial"/>
        </w:rPr>
        <w:t>U</w:t>
      </w:r>
      <w:r w:rsidR="00560C50" w:rsidRPr="00560C50">
        <w:rPr>
          <w:rFonts w:cs="Arial"/>
        </w:rPr>
        <w:t>stawa z dnia 27 marca 2003 r. o planowaniu i zagospod</w:t>
      </w:r>
      <w:r w:rsidR="00A539C3">
        <w:rPr>
          <w:rFonts w:cs="Arial"/>
        </w:rPr>
        <w:t xml:space="preserve">arowaniu przestrzennym </w:t>
      </w:r>
      <w:r w:rsidR="00A539C3" w:rsidRPr="006E0A5C">
        <w:rPr>
          <w:rFonts w:cs="Arial"/>
        </w:rPr>
        <w:t>(</w:t>
      </w:r>
      <w:r w:rsidR="009C3BF5">
        <w:rPr>
          <w:rFonts w:cs="Arial"/>
        </w:rPr>
        <w:t xml:space="preserve">tekst jednolity </w:t>
      </w:r>
      <w:r w:rsidR="004B5A1C" w:rsidRPr="00CA6BED">
        <w:rPr>
          <w:rFonts w:cs="Arial"/>
        </w:rPr>
        <w:t xml:space="preserve">Dz. U. z </w:t>
      </w:r>
      <w:r w:rsidR="00604441">
        <w:rPr>
          <w:rFonts w:cs="Arial"/>
        </w:rPr>
        <w:t>202</w:t>
      </w:r>
      <w:r w:rsidR="008D1705">
        <w:rPr>
          <w:rFonts w:cs="Arial"/>
        </w:rPr>
        <w:t>3</w:t>
      </w:r>
      <w:r w:rsidR="006C2803">
        <w:rPr>
          <w:rFonts w:cs="Arial"/>
        </w:rPr>
        <w:t> r.</w:t>
      </w:r>
      <w:r w:rsidR="004B5A1C" w:rsidRPr="00CA6BED">
        <w:rPr>
          <w:rFonts w:cs="Arial"/>
        </w:rPr>
        <w:t xml:space="preserve"> poz. </w:t>
      </w:r>
      <w:r w:rsidR="008D1705">
        <w:rPr>
          <w:rFonts w:cs="Arial"/>
        </w:rPr>
        <w:t>977</w:t>
      </w:r>
      <w:r w:rsidR="00E840D0">
        <w:rPr>
          <w:rFonts w:cs="Arial"/>
        </w:rPr>
        <w:t>)</w:t>
      </w:r>
      <w:r>
        <w:rPr>
          <w:rFonts w:cs="Arial"/>
        </w:rPr>
        <w:t>.</w:t>
      </w:r>
    </w:p>
    <w:p w:rsidR="008A31BE" w:rsidRDefault="007763A7" w:rsidP="0080346A">
      <w:pPr>
        <w:numPr>
          <w:ilvl w:val="0"/>
          <w:numId w:val="2"/>
        </w:numPr>
        <w:ind w:left="714" w:hanging="357"/>
        <w:contextualSpacing/>
      </w:pPr>
      <w:r>
        <w:t>U</w:t>
      </w:r>
      <w:r w:rsidR="0030676C" w:rsidRPr="00827189">
        <w:t>staw</w:t>
      </w:r>
      <w:r w:rsidR="00560C50">
        <w:t>a</w:t>
      </w:r>
      <w:r w:rsidR="0030676C" w:rsidRPr="00827189">
        <w:t xml:space="preserve"> z dnia 3</w:t>
      </w:r>
      <w:r w:rsidR="008149AA">
        <w:t> </w:t>
      </w:r>
      <w:r w:rsidR="0030676C" w:rsidRPr="00827189">
        <w:t>października 2008 r. o udostępnianiu informacji o</w:t>
      </w:r>
      <w:r w:rsidR="008A31BE">
        <w:t> </w:t>
      </w:r>
      <w:r w:rsidR="0030676C" w:rsidRPr="00827189">
        <w:t>środowisku i</w:t>
      </w:r>
      <w:r w:rsidR="00560C50">
        <w:t> </w:t>
      </w:r>
      <w:r w:rsidR="0030676C" w:rsidRPr="00827189">
        <w:t>jego ochronie, udziale społeczeństwa w</w:t>
      </w:r>
      <w:r w:rsidR="008149AA">
        <w:t> </w:t>
      </w:r>
      <w:r w:rsidR="0030676C" w:rsidRPr="00827189">
        <w:t>ochronie środowiska oraz o ocenach oddziaływania na środowisko (</w:t>
      </w:r>
      <w:r w:rsidR="009C3BF5">
        <w:t>tekst jednolity</w:t>
      </w:r>
      <w:r w:rsidR="003D7713">
        <w:t xml:space="preserve"> </w:t>
      </w:r>
      <w:r w:rsidR="004B5A1C" w:rsidRPr="00CA6BED">
        <w:t xml:space="preserve">Dz. U. z </w:t>
      </w:r>
      <w:r w:rsidR="00604441">
        <w:t>202</w:t>
      </w:r>
      <w:r w:rsidR="00E840D0">
        <w:t>2 </w:t>
      </w:r>
      <w:r w:rsidR="006C2803">
        <w:t>r.</w:t>
      </w:r>
      <w:r w:rsidR="004B5A1C" w:rsidRPr="00CA6BED">
        <w:t xml:space="preserve"> poz. </w:t>
      </w:r>
      <w:r w:rsidR="00E840D0">
        <w:t>1029</w:t>
      </w:r>
      <w:r w:rsidR="00DE6088">
        <w:t xml:space="preserve"> ze zm.</w:t>
      </w:r>
      <w:r w:rsidR="0030676C" w:rsidRPr="00827189">
        <w:t>)</w:t>
      </w:r>
      <w:r w:rsidR="00150E3C">
        <w:t>.</w:t>
      </w:r>
    </w:p>
    <w:p w:rsidR="00470F44" w:rsidRDefault="007763A7" w:rsidP="0080346A">
      <w:pPr>
        <w:numPr>
          <w:ilvl w:val="0"/>
          <w:numId w:val="2"/>
        </w:numPr>
        <w:ind w:left="714" w:hanging="357"/>
        <w:contextualSpacing/>
      </w:pPr>
      <w:r w:rsidRPr="00B51268">
        <w:t>U</w:t>
      </w:r>
      <w:r w:rsidR="00470F44" w:rsidRPr="00B51268">
        <w:t xml:space="preserve">chwała </w:t>
      </w:r>
      <w:r w:rsidR="00A668E4" w:rsidRPr="00B51268">
        <w:t>nr </w:t>
      </w:r>
      <w:r w:rsidR="00BD3D60">
        <w:t>L</w:t>
      </w:r>
      <w:r w:rsidR="004B3B8B" w:rsidRPr="00B51268">
        <w:t>/</w:t>
      </w:r>
      <w:r w:rsidR="00BD3D60">
        <w:t>397</w:t>
      </w:r>
      <w:r w:rsidR="004B3B8B" w:rsidRPr="00B51268">
        <w:t>/20</w:t>
      </w:r>
      <w:r w:rsidR="00785F39">
        <w:t>2</w:t>
      </w:r>
      <w:r w:rsidR="00BD3D60">
        <w:t>2</w:t>
      </w:r>
      <w:r w:rsidR="004B3B8B" w:rsidRPr="00B51268">
        <w:t xml:space="preserve"> Rady Miejskiej w Kuźni Raciborskiej z dnia </w:t>
      </w:r>
      <w:r w:rsidR="00785F39">
        <w:t>2</w:t>
      </w:r>
      <w:r w:rsidR="00BD3D60">
        <w:t>3</w:t>
      </w:r>
      <w:r w:rsidR="004B5A1C" w:rsidRPr="00B51268">
        <w:t> </w:t>
      </w:r>
      <w:r w:rsidR="00BD3D60">
        <w:t>czerwca</w:t>
      </w:r>
      <w:r w:rsidR="004B5A1C" w:rsidRPr="00B51268">
        <w:t xml:space="preserve"> 20</w:t>
      </w:r>
      <w:r w:rsidR="00785F39">
        <w:t>2</w:t>
      </w:r>
      <w:r w:rsidR="00BD3D60">
        <w:t>2</w:t>
      </w:r>
      <w:r w:rsidR="004B5A1C" w:rsidRPr="00B51268">
        <w:t xml:space="preserve"> roku w sprawie przystąpienia do sporządz</w:t>
      </w:r>
      <w:r w:rsidR="00B51268">
        <w:t>e</w:t>
      </w:r>
      <w:r w:rsidR="004B5A1C" w:rsidRPr="00B51268">
        <w:t xml:space="preserve">nia </w:t>
      </w:r>
      <w:r w:rsidR="00785F39">
        <w:t xml:space="preserve">miejscowego planu </w:t>
      </w:r>
      <w:r w:rsidR="00604441" w:rsidRPr="00B51268">
        <w:t>zagospodarowania przestrzennego</w:t>
      </w:r>
      <w:r w:rsidR="00BD3D60">
        <w:t xml:space="preserve"> obejmującego obszar położony w sołectwach Ruda i Budziska</w:t>
      </w:r>
      <w:r w:rsidR="00470F44" w:rsidRPr="00B51268">
        <w:t>.</w:t>
      </w:r>
    </w:p>
    <w:p w:rsidR="0030676C" w:rsidRPr="00BD2535" w:rsidRDefault="007C010E" w:rsidP="0080346A">
      <w:pPr>
        <w:numPr>
          <w:ilvl w:val="0"/>
          <w:numId w:val="2"/>
        </w:numPr>
        <w:ind w:left="714" w:hanging="357"/>
        <w:contextualSpacing/>
      </w:pPr>
      <w:r w:rsidRPr="00BD2535">
        <w:t>Uzgodnienie</w:t>
      </w:r>
      <w:r w:rsidR="0030676C" w:rsidRPr="00BD2535">
        <w:t xml:space="preserve"> Regionalnego Dyrektora Ochrony Środowiska w</w:t>
      </w:r>
      <w:r w:rsidR="008149AA" w:rsidRPr="00BD2535">
        <w:t> </w:t>
      </w:r>
      <w:r w:rsidRPr="00BD2535">
        <w:t>Katowicach</w:t>
      </w:r>
      <w:r w:rsidR="008149AA" w:rsidRPr="00BD2535">
        <w:t xml:space="preserve"> z</w:t>
      </w:r>
      <w:r w:rsidR="000E3BF0" w:rsidRPr="00BD2535">
        <w:t> </w:t>
      </w:r>
      <w:r w:rsidR="008149AA" w:rsidRPr="00BD2535">
        <w:t xml:space="preserve">dnia </w:t>
      </w:r>
      <w:r w:rsidR="00BD3D60">
        <w:t>22 sierpnia 2022 </w:t>
      </w:r>
      <w:r w:rsidR="004B5A1C" w:rsidRPr="00BD2535">
        <w:t>r</w:t>
      </w:r>
      <w:r w:rsidR="0030676C" w:rsidRPr="00BD2535">
        <w:t>. o sygnaturze</w:t>
      </w:r>
      <w:r w:rsidR="00DA5DB5" w:rsidRPr="00BD2535">
        <w:t xml:space="preserve"> </w:t>
      </w:r>
      <w:r w:rsidR="00FC1624" w:rsidRPr="00BD2535">
        <w:t>WOOŚ.411.</w:t>
      </w:r>
      <w:r w:rsidR="00BD3D60">
        <w:t>153</w:t>
      </w:r>
      <w:r w:rsidR="00911BC7" w:rsidRPr="00BD2535">
        <w:t>.20</w:t>
      </w:r>
      <w:r w:rsidR="00785F39">
        <w:t>2</w:t>
      </w:r>
      <w:r w:rsidR="00BD3D60">
        <w:t>2</w:t>
      </w:r>
      <w:r w:rsidRPr="00BD2535">
        <w:t>.</w:t>
      </w:r>
      <w:r w:rsidR="00785F39">
        <w:t>AB</w:t>
      </w:r>
      <w:r w:rsidR="00150E3C" w:rsidRPr="00BD2535">
        <w:t>.</w:t>
      </w:r>
    </w:p>
    <w:p w:rsidR="00FC1624" w:rsidRDefault="007C010E" w:rsidP="0080346A">
      <w:pPr>
        <w:numPr>
          <w:ilvl w:val="0"/>
          <w:numId w:val="2"/>
        </w:numPr>
        <w:ind w:left="714" w:hanging="357"/>
        <w:contextualSpacing/>
      </w:pPr>
      <w:r w:rsidRPr="00BD2535">
        <w:t>Opinia</w:t>
      </w:r>
      <w:r w:rsidR="00FC1624" w:rsidRPr="00BD2535">
        <w:t xml:space="preserve"> Państwowego Powiatowego Inspektora Sanitarnego w </w:t>
      </w:r>
      <w:r w:rsidRPr="00BD2535">
        <w:t>Raciborzu</w:t>
      </w:r>
      <w:r w:rsidR="00FC1624" w:rsidRPr="00BD2535">
        <w:t xml:space="preserve"> z</w:t>
      </w:r>
      <w:r w:rsidR="00D17A2F" w:rsidRPr="00BD2535">
        <w:t> </w:t>
      </w:r>
      <w:r w:rsidR="00FC1624" w:rsidRPr="00BD2535">
        <w:t xml:space="preserve">dnia </w:t>
      </w:r>
      <w:r w:rsidR="00BD3D60">
        <w:t>8 sierpnia 2022</w:t>
      </w:r>
      <w:r w:rsidR="00BD2535">
        <w:t> </w:t>
      </w:r>
      <w:r w:rsidR="00FC1624" w:rsidRPr="00BD2535">
        <w:t xml:space="preserve">r. o sygnaturze </w:t>
      </w:r>
      <w:r w:rsidRPr="00BD2535">
        <w:t>ONS/ZNS.</w:t>
      </w:r>
      <w:r w:rsidR="00BD3D60">
        <w:t>9022</w:t>
      </w:r>
      <w:r w:rsidRPr="00BD2535">
        <w:t>.</w:t>
      </w:r>
      <w:r w:rsidR="00BD3D60">
        <w:t>2.22</w:t>
      </w:r>
      <w:r w:rsidR="004B5A1C" w:rsidRPr="00BD2535">
        <w:t>.20</w:t>
      </w:r>
      <w:r w:rsidR="00785F39">
        <w:t>2</w:t>
      </w:r>
      <w:r w:rsidR="00BD3D60">
        <w:t>2</w:t>
      </w:r>
      <w:r w:rsidR="00FC1624" w:rsidRPr="00BD2535">
        <w:t>.</w:t>
      </w:r>
    </w:p>
    <w:p w:rsidR="005664A3" w:rsidRPr="00BD2535" w:rsidRDefault="005664A3" w:rsidP="0080346A">
      <w:pPr>
        <w:numPr>
          <w:ilvl w:val="0"/>
          <w:numId w:val="2"/>
        </w:numPr>
        <w:ind w:left="714" w:hanging="357"/>
        <w:contextualSpacing/>
      </w:pPr>
      <w:r>
        <w:t xml:space="preserve">Pismo </w:t>
      </w:r>
      <w:r w:rsidR="00BD3D60">
        <w:t>Marszałka Województwa Śląskiego (Geologa Województwa)</w:t>
      </w:r>
      <w:r>
        <w:t xml:space="preserve"> z dnia </w:t>
      </w:r>
      <w:r w:rsidR="00BD3D60">
        <w:t>30 sierpnia 2022</w:t>
      </w:r>
      <w:r w:rsidR="0080346A">
        <w:t> </w:t>
      </w:r>
      <w:r>
        <w:t xml:space="preserve">r. o sygnaturze </w:t>
      </w:r>
      <w:r w:rsidR="00BD3D60">
        <w:t>OE-RG.7634.197.2022</w:t>
      </w:r>
      <w:r>
        <w:t>.</w:t>
      </w:r>
    </w:p>
    <w:p w:rsidR="004B5A1C" w:rsidRPr="005664A3" w:rsidRDefault="004B5A1C" w:rsidP="0080346A">
      <w:pPr>
        <w:numPr>
          <w:ilvl w:val="0"/>
          <w:numId w:val="2"/>
        </w:numPr>
        <w:ind w:left="714" w:hanging="357"/>
        <w:contextualSpacing/>
      </w:pPr>
      <w:r w:rsidRPr="005664A3">
        <w:t xml:space="preserve">Pismo Państwowego Gospodarstwa Wodnego Wody Polskie, Regionalnego Zarządu Gospodarki Wodnej w Gliwicach z dnia </w:t>
      </w:r>
      <w:r w:rsidR="00BD3D60">
        <w:t>17 sierpnia 2022</w:t>
      </w:r>
      <w:r w:rsidRPr="005664A3">
        <w:t> r. o sygnaturze GL.RPP.610.</w:t>
      </w:r>
      <w:r w:rsidR="00BD3D60">
        <w:t>406</w:t>
      </w:r>
      <w:r w:rsidRPr="005664A3">
        <w:t>.20</w:t>
      </w:r>
      <w:r w:rsidR="00785F39">
        <w:t>2</w:t>
      </w:r>
      <w:r w:rsidR="00BD3D60">
        <w:t>2</w:t>
      </w:r>
      <w:r w:rsidRPr="005664A3">
        <w:t>.</w:t>
      </w:r>
      <w:r w:rsidR="00785F39">
        <w:t>M</w:t>
      </w:r>
      <w:r w:rsidR="00BD3D60">
        <w:t>SZ</w:t>
      </w:r>
      <w:r w:rsidRPr="005664A3">
        <w:t>.</w:t>
      </w:r>
    </w:p>
    <w:p w:rsidR="0030676C" w:rsidRPr="00827189" w:rsidRDefault="0030676C" w:rsidP="0030676C"/>
    <w:p w:rsidR="0030676C" w:rsidRPr="00827189" w:rsidRDefault="0030676C" w:rsidP="0030676C">
      <w:pPr>
        <w:pStyle w:val="Nagwek2"/>
        <w:numPr>
          <w:ilvl w:val="1"/>
          <w:numId w:val="1"/>
        </w:numPr>
      </w:pPr>
      <w:bookmarkStart w:id="2" w:name="_Toc131560596"/>
      <w:r w:rsidRPr="00827189">
        <w:t>Cel i zakres prognozy</w:t>
      </w:r>
      <w:bookmarkEnd w:id="2"/>
    </w:p>
    <w:p w:rsidR="00ED2DD4" w:rsidRPr="008025DF" w:rsidRDefault="00ED2DD4" w:rsidP="004472EA">
      <w:r w:rsidRPr="00354FE1">
        <w:t xml:space="preserve">Niniejsza prognoza oddziaływania na środowisko dotyczy </w:t>
      </w:r>
      <w:r w:rsidR="00924C1B">
        <w:t xml:space="preserve">miejscowego planu </w:t>
      </w:r>
      <w:r w:rsidR="00B51268">
        <w:t xml:space="preserve">zagospodarowania przestrzennego </w:t>
      </w:r>
      <w:r w:rsidR="00BD3D60">
        <w:t xml:space="preserve">obejmującego obszar położony w sołectwach Ruda i Budziska </w:t>
      </w:r>
      <w:r w:rsidR="008A31BE" w:rsidRPr="00354FE1">
        <w:t>(zwan</w:t>
      </w:r>
      <w:r w:rsidR="00924C1B">
        <w:t>y</w:t>
      </w:r>
      <w:r w:rsidR="0067292A" w:rsidRPr="00354FE1">
        <w:t xml:space="preserve"> </w:t>
      </w:r>
      <w:r w:rsidR="00B51268">
        <w:t xml:space="preserve">dalej </w:t>
      </w:r>
      <w:r w:rsidR="00924C1B">
        <w:t>planem</w:t>
      </w:r>
      <w:r w:rsidR="008A31BE" w:rsidRPr="00354FE1">
        <w:t>)</w:t>
      </w:r>
      <w:r w:rsidR="00150E3C" w:rsidRPr="00354FE1">
        <w:t>.</w:t>
      </w:r>
    </w:p>
    <w:p w:rsidR="00ED2DD4" w:rsidRPr="00827189" w:rsidRDefault="00ED2DD4" w:rsidP="00ED2DD4">
      <w:r w:rsidRPr="008025DF">
        <w:t>Celem wykonania Prognozy jest identyfikacja potencjalnych</w:t>
      </w:r>
      <w:r w:rsidRPr="00482465">
        <w:t xml:space="preserve"> oddziaływań na środowisko będących wynikiem realizacji</w:t>
      </w:r>
      <w:r w:rsidR="00482465" w:rsidRPr="00482465">
        <w:t xml:space="preserve"> zamierzeń wynikających z</w:t>
      </w:r>
      <w:r w:rsidR="00924C1B">
        <w:t xml:space="preserve"> planu </w:t>
      </w:r>
      <w:r w:rsidRPr="00482465">
        <w:t xml:space="preserve">oraz ocena ich </w:t>
      </w:r>
      <w:r w:rsidR="008149AA" w:rsidRPr="00482465">
        <w:t>stopnia</w:t>
      </w:r>
      <w:r w:rsidRPr="00482465">
        <w:t>, a</w:t>
      </w:r>
      <w:r w:rsidR="008149AA" w:rsidRPr="00482465">
        <w:t> </w:t>
      </w:r>
      <w:r w:rsidRPr="00482465">
        <w:t>także określenie czy w należyty sposób został uwzględniony w ocenianym dokumencie interes środowiska przyrodniczego i</w:t>
      </w:r>
      <w:r w:rsidR="00482465" w:rsidRPr="00482465">
        <w:t> </w:t>
      </w:r>
      <w:r w:rsidRPr="00482465">
        <w:t>kulturowego.</w:t>
      </w:r>
    </w:p>
    <w:p w:rsidR="00097EC9" w:rsidRPr="00F22412" w:rsidRDefault="00924C1B" w:rsidP="008A31BE">
      <w:pPr>
        <w:rPr>
          <w:rFonts w:cs="Arial"/>
        </w:rPr>
      </w:pPr>
      <w:r w:rsidRPr="005C5908">
        <w:rPr>
          <w:rFonts w:cs="Arial"/>
        </w:rPr>
        <w:t>Plan</w:t>
      </w:r>
      <w:r w:rsidR="00D905F6" w:rsidRPr="005C5908">
        <w:t xml:space="preserve"> </w:t>
      </w:r>
      <w:r w:rsidR="00BD6AF6" w:rsidRPr="005C5908">
        <w:t xml:space="preserve">nie </w:t>
      </w:r>
      <w:r w:rsidR="008A31BE" w:rsidRPr="005C5908">
        <w:rPr>
          <w:rFonts w:cs="Arial"/>
        </w:rPr>
        <w:t xml:space="preserve">dotyczy </w:t>
      </w:r>
      <w:r w:rsidR="00470F44" w:rsidRPr="005C5908">
        <w:rPr>
          <w:rFonts w:cs="Arial"/>
        </w:rPr>
        <w:t xml:space="preserve">typów </w:t>
      </w:r>
      <w:r w:rsidR="003562D9" w:rsidRPr="005C5908">
        <w:rPr>
          <w:rFonts w:cs="Arial"/>
        </w:rPr>
        <w:t>przedsięwzięć</w:t>
      </w:r>
      <w:r w:rsidR="008A31BE" w:rsidRPr="005C5908">
        <w:rPr>
          <w:rFonts w:cs="Arial"/>
        </w:rPr>
        <w:t>, które zgodnie z</w:t>
      </w:r>
      <w:r w:rsidR="00F57203" w:rsidRPr="005C5908">
        <w:rPr>
          <w:rFonts w:cs="Arial"/>
        </w:rPr>
        <w:t> </w:t>
      </w:r>
      <w:r w:rsidR="00DC4C28" w:rsidRPr="005C5908">
        <w:rPr>
          <w:rFonts w:cs="Arial"/>
        </w:rPr>
        <w:t>r</w:t>
      </w:r>
      <w:r w:rsidR="008A31BE" w:rsidRPr="005C5908">
        <w:rPr>
          <w:rFonts w:cs="Arial"/>
        </w:rPr>
        <w:t xml:space="preserve">ozporządzeniem Rady Ministrów </w:t>
      </w:r>
      <w:r w:rsidR="00941691" w:rsidRPr="005C5908">
        <w:rPr>
          <w:rFonts w:cs="Arial"/>
        </w:rPr>
        <w:t>z </w:t>
      </w:r>
      <w:r w:rsidR="008A31BE" w:rsidRPr="005C5908">
        <w:rPr>
          <w:rFonts w:cs="Arial"/>
        </w:rPr>
        <w:t xml:space="preserve">dnia </w:t>
      </w:r>
      <w:r w:rsidR="00B51268" w:rsidRPr="005C5908">
        <w:rPr>
          <w:rFonts w:cs="Arial"/>
        </w:rPr>
        <w:t>10 września</w:t>
      </w:r>
      <w:r w:rsidR="008A31BE" w:rsidRPr="005C5908">
        <w:rPr>
          <w:rFonts w:cs="Arial"/>
        </w:rPr>
        <w:t xml:space="preserve"> 201</w:t>
      </w:r>
      <w:r w:rsidR="00B51268" w:rsidRPr="005C5908">
        <w:rPr>
          <w:rFonts w:cs="Arial"/>
        </w:rPr>
        <w:t>9</w:t>
      </w:r>
      <w:r w:rsidR="003562D9" w:rsidRPr="005C5908">
        <w:rPr>
          <w:rFonts w:cs="Arial"/>
        </w:rPr>
        <w:t> </w:t>
      </w:r>
      <w:r w:rsidR="008A31BE" w:rsidRPr="005C5908">
        <w:rPr>
          <w:rFonts w:cs="Arial"/>
        </w:rPr>
        <w:t>r. w sprawie przedsięwzięć mogących znacząco oddziaływać na środowisko (</w:t>
      </w:r>
      <w:r w:rsidR="00132715" w:rsidRPr="005C5908">
        <w:rPr>
          <w:rFonts w:cs="Arial"/>
        </w:rPr>
        <w:t>Dz.U.</w:t>
      </w:r>
      <w:r w:rsidR="00E47E10" w:rsidRPr="005C5908">
        <w:rPr>
          <w:rFonts w:cs="Arial"/>
        </w:rPr>
        <w:t xml:space="preserve"> </w:t>
      </w:r>
      <w:r w:rsidR="00104CC6" w:rsidRPr="005C5908">
        <w:rPr>
          <w:rFonts w:cs="Arial"/>
        </w:rPr>
        <w:t>z </w:t>
      </w:r>
      <w:r w:rsidR="008A31BE" w:rsidRPr="005C5908">
        <w:rPr>
          <w:rFonts w:cs="Arial"/>
        </w:rPr>
        <w:t>20</w:t>
      </w:r>
      <w:r w:rsidR="00B51268" w:rsidRPr="005C5908">
        <w:rPr>
          <w:rFonts w:cs="Arial"/>
        </w:rPr>
        <w:t>19</w:t>
      </w:r>
      <w:r w:rsidR="00104CC6" w:rsidRPr="005C5908">
        <w:rPr>
          <w:rFonts w:cs="Arial"/>
        </w:rPr>
        <w:t> r.</w:t>
      </w:r>
      <w:r w:rsidR="006727C4" w:rsidRPr="005C5908">
        <w:rPr>
          <w:rFonts w:cs="Arial"/>
        </w:rPr>
        <w:t xml:space="preserve"> </w:t>
      </w:r>
      <w:r w:rsidR="008A31BE" w:rsidRPr="005C5908">
        <w:rPr>
          <w:rFonts w:cs="Arial"/>
        </w:rPr>
        <w:t xml:space="preserve">poz. </w:t>
      </w:r>
      <w:r w:rsidR="00B51268" w:rsidRPr="005C5908">
        <w:rPr>
          <w:rFonts w:cs="Arial"/>
        </w:rPr>
        <w:t>1839</w:t>
      </w:r>
      <w:r w:rsidR="008A31BE" w:rsidRPr="005C5908">
        <w:rPr>
          <w:rFonts w:cs="Arial"/>
        </w:rPr>
        <w:t xml:space="preserve">) mogą </w:t>
      </w:r>
      <w:r w:rsidR="008A31BE" w:rsidRPr="005C5908">
        <w:rPr>
          <w:rFonts w:cs="Arial"/>
          <w:szCs w:val="20"/>
        </w:rPr>
        <w:t xml:space="preserve">znacząco oddziaływać na środowisko przyrodnicze. </w:t>
      </w:r>
      <w:r w:rsidR="00E42093" w:rsidRPr="005C5908">
        <w:rPr>
          <w:rFonts w:cs="Arial"/>
          <w:szCs w:val="20"/>
        </w:rPr>
        <w:t xml:space="preserve">Głównym celem planu jest aktualizacja przebiegu granic złoża kruszywa naturalnego „Ruda”. </w:t>
      </w:r>
      <w:r w:rsidR="00097EC9" w:rsidRPr="005C5908">
        <w:rPr>
          <w:rFonts w:cs="Arial"/>
          <w:szCs w:val="20"/>
        </w:rPr>
        <w:t xml:space="preserve">W </w:t>
      </w:r>
      <w:r w:rsidRPr="005C5908">
        <w:rPr>
          <w:rFonts w:cs="Arial"/>
          <w:szCs w:val="20"/>
        </w:rPr>
        <w:t xml:space="preserve">planie </w:t>
      </w:r>
      <w:r w:rsidR="00BD6AF6" w:rsidRPr="005C5908">
        <w:rPr>
          <w:rFonts w:cs="Arial"/>
          <w:szCs w:val="20"/>
        </w:rPr>
        <w:t xml:space="preserve">nie </w:t>
      </w:r>
      <w:r w:rsidR="00097EC9" w:rsidRPr="005C5908">
        <w:rPr>
          <w:rFonts w:cs="Arial"/>
          <w:szCs w:val="20"/>
        </w:rPr>
        <w:t xml:space="preserve">przewidziano </w:t>
      </w:r>
      <w:r w:rsidR="00BD6AF6" w:rsidRPr="005C5908">
        <w:rPr>
          <w:rFonts w:cs="Arial"/>
          <w:szCs w:val="20"/>
        </w:rPr>
        <w:t xml:space="preserve">zmian </w:t>
      </w:r>
      <w:r w:rsidR="00A668E4" w:rsidRPr="005C5908">
        <w:rPr>
          <w:rFonts w:cs="Arial"/>
          <w:szCs w:val="20"/>
        </w:rPr>
        <w:t>przeznaczenia</w:t>
      </w:r>
      <w:r w:rsidR="00097EC9" w:rsidRPr="005C5908">
        <w:rPr>
          <w:rFonts w:cs="Arial"/>
          <w:szCs w:val="20"/>
        </w:rPr>
        <w:t xml:space="preserve"> </w:t>
      </w:r>
      <w:r w:rsidR="00E42093" w:rsidRPr="005C5908">
        <w:rPr>
          <w:rFonts w:cs="Arial"/>
          <w:szCs w:val="20"/>
        </w:rPr>
        <w:t xml:space="preserve">terenu </w:t>
      </w:r>
      <w:r w:rsidR="00BD6AF6" w:rsidRPr="005C5908">
        <w:rPr>
          <w:rFonts w:cs="Arial"/>
          <w:szCs w:val="20"/>
        </w:rPr>
        <w:t>w stosunku do stanu istniejącego</w:t>
      </w:r>
      <w:r w:rsidR="00941691" w:rsidRPr="005C5908">
        <w:rPr>
          <w:rFonts w:cs="Arial"/>
          <w:szCs w:val="20"/>
        </w:rPr>
        <w:t xml:space="preserve"> poza </w:t>
      </w:r>
      <w:r w:rsidR="005C5908" w:rsidRPr="005C5908">
        <w:rPr>
          <w:rFonts w:cs="Arial"/>
          <w:szCs w:val="20"/>
        </w:rPr>
        <w:t>zabudow</w:t>
      </w:r>
      <w:r w:rsidR="005C5908">
        <w:rPr>
          <w:rFonts w:cs="Arial"/>
          <w:szCs w:val="20"/>
        </w:rPr>
        <w:t>ą</w:t>
      </w:r>
      <w:r w:rsidR="005C5908" w:rsidRPr="005C5908">
        <w:rPr>
          <w:rFonts w:cs="Arial"/>
          <w:szCs w:val="20"/>
        </w:rPr>
        <w:t xml:space="preserve"> mieszkaniow</w:t>
      </w:r>
      <w:r w:rsidR="005C5908">
        <w:rPr>
          <w:rFonts w:cs="Arial"/>
          <w:szCs w:val="20"/>
        </w:rPr>
        <w:t>ą</w:t>
      </w:r>
      <w:r w:rsidR="005C5908" w:rsidRPr="005C5908">
        <w:rPr>
          <w:rFonts w:cs="Arial"/>
          <w:szCs w:val="20"/>
        </w:rPr>
        <w:t xml:space="preserve"> jednorodzinn</w:t>
      </w:r>
      <w:r w:rsidR="005C5908">
        <w:rPr>
          <w:rFonts w:cs="Arial"/>
          <w:szCs w:val="20"/>
        </w:rPr>
        <w:t>ą na</w:t>
      </w:r>
      <w:r w:rsidR="005C5908" w:rsidRPr="005C5908">
        <w:rPr>
          <w:rFonts w:cs="Arial"/>
          <w:szCs w:val="20"/>
        </w:rPr>
        <w:t xml:space="preserve"> </w:t>
      </w:r>
      <w:r w:rsidR="008D487D" w:rsidRPr="005C5908">
        <w:rPr>
          <w:rFonts w:cs="Arial"/>
          <w:szCs w:val="20"/>
        </w:rPr>
        <w:t>fragment</w:t>
      </w:r>
      <w:r w:rsidR="005C5908">
        <w:rPr>
          <w:rFonts w:cs="Arial"/>
          <w:szCs w:val="20"/>
        </w:rPr>
        <w:t xml:space="preserve">ach </w:t>
      </w:r>
      <w:r w:rsidR="008D487D" w:rsidRPr="005C5908">
        <w:rPr>
          <w:rFonts w:cs="Arial"/>
          <w:szCs w:val="20"/>
        </w:rPr>
        <w:t xml:space="preserve">kilku </w:t>
      </w:r>
      <w:r w:rsidR="00941691" w:rsidRPr="005C5908">
        <w:rPr>
          <w:rFonts w:cs="Arial"/>
          <w:szCs w:val="20"/>
        </w:rPr>
        <w:t>działek</w:t>
      </w:r>
      <w:r w:rsidR="00E42093" w:rsidRPr="005C5908">
        <w:rPr>
          <w:rFonts w:cs="Arial"/>
          <w:szCs w:val="20"/>
        </w:rPr>
        <w:t xml:space="preserve"> </w:t>
      </w:r>
      <w:r w:rsidR="005C5908">
        <w:rPr>
          <w:rFonts w:cs="Arial"/>
          <w:szCs w:val="20"/>
        </w:rPr>
        <w:t>o </w:t>
      </w:r>
      <w:r w:rsidR="00941691" w:rsidRPr="005C5908">
        <w:rPr>
          <w:rFonts w:cs="Arial"/>
          <w:szCs w:val="20"/>
        </w:rPr>
        <w:t xml:space="preserve">łącznej powierzchni </w:t>
      </w:r>
      <w:r w:rsidR="0018782E">
        <w:rPr>
          <w:rFonts w:cs="Arial"/>
          <w:szCs w:val="20"/>
        </w:rPr>
        <w:t>około</w:t>
      </w:r>
      <w:r w:rsidR="00483EA3">
        <w:rPr>
          <w:rFonts w:cs="Arial"/>
          <w:szCs w:val="20"/>
        </w:rPr>
        <w:t xml:space="preserve"> 1</w:t>
      </w:r>
      <w:r w:rsidR="00941691" w:rsidRPr="005C5908">
        <w:rPr>
          <w:rFonts w:cs="Arial"/>
          <w:szCs w:val="20"/>
        </w:rPr>
        <w:t> ha</w:t>
      </w:r>
      <w:r w:rsidR="00483EA3">
        <w:rPr>
          <w:rFonts w:cs="Arial"/>
        </w:rPr>
        <w:t>.</w:t>
      </w:r>
    </w:p>
    <w:p w:rsidR="00214726" w:rsidRPr="00C5056F" w:rsidRDefault="00924C1B" w:rsidP="008A31BE">
      <w:pPr>
        <w:rPr>
          <w:rFonts w:cs="Arial"/>
        </w:rPr>
      </w:pPr>
      <w:r>
        <w:rPr>
          <w:rFonts w:cs="Arial"/>
        </w:rPr>
        <w:t>Plan</w:t>
      </w:r>
      <w:r w:rsidR="00214726" w:rsidRPr="00C71016">
        <w:rPr>
          <w:rFonts w:cs="Arial"/>
        </w:rPr>
        <w:t xml:space="preserve"> dotyczy obsza</w:t>
      </w:r>
      <w:r w:rsidR="00C71016" w:rsidRPr="00C71016">
        <w:rPr>
          <w:rFonts w:cs="Arial"/>
        </w:rPr>
        <w:t>ru</w:t>
      </w:r>
      <w:r w:rsidR="00214726" w:rsidRPr="00C71016">
        <w:rPr>
          <w:rFonts w:cs="Arial"/>
        </w:rPr>
        <w:t xml:space="preserve"> położon</w:t>
      </w:r>
      <w:r w:rsidR="00C71016" w:rsidRPr="00C71016">
        <w:rPr>
          <w:rFonts w:cs="Arial"/>
        </w:rPr>
        <w:t>ego</w:t>
      </w:r>
      <w:r w:rsidR="00214726" w:rsidRPr="00C71016">
        <w:rPr>
          <w:rFonts w:cs="Arial"/>
        </w:rPr>
        <w:t xml:space="preserve"> w Parku Krajobrazowym Cysterskie Kompozycje Krajobrazowe Rud Wielkich.</w:t>
      </w:r>
    </w:p>
    <w:p w:rsidR="008A31BE" w:rsidRPr="008A31BE" w:rsidRDefault="00924C1B" w:rsidP="008A31BE">
      <w:pPr>
        <w:rPr>
          <w:rFonts w:cs="Arial"/>
        </w:rPr>
      </w:pPr>
      <w:r>
        <w:t xml:space="preserve">Plan </w:t>
      </w:r>
      <w:r w:rsidR="008A31BE" w:rsidRPr="00BF55BC">
        <w:t xml:space="preserve">opracowano na podstawie </w:t>
      </w:r>
      <w:r w:rsidR="001146B3" w:rsidRPr="00BF55BC">
        <w:t xml:space="preserve">Uchwały </w:t>
      </w:r>
      <w:r w:rsidRPr="00B51268">
        <w:t>Nr </w:t>
      </w:r>
      <w:r w:rsidR="00BD3D60">
        <w:t>L</w:t>
      </w:r>
      <w:r w:rsidRPr="00B51268">
        <w:t>/</w:t>
      </w:r>
      <w:r w:rsidR="00BD3D60">
        <w:t>397</w:t>
      </w:r>
      <w:r w:rsidRPr="00B51268">
        <w:t>/20</w:t>
      </w:r>
      <w:r>
        <w:t>2</w:t>
      </w:r>
      <w:r w:rsidR="00BD3D60">
        <w:t>2</w:t>
      </w:r>
      <w:r w:rsidRPr="00B51268">
        <w:t xml:space="preserve"> Rady Miejskiej w Kuźni Raciborskiej </w:t>
      </w:r>
      <w:r w:rsidR="00BD3D60" w:rsidRPr="00B51268">
        <w:t xml:space="preserve">z dnia </w:t>
      </w:r>
      <w:r w:rsidR="00BD3D60">
        <w:t>23</w:t>
      </w:r>
      <w:r w:rsidR="00BD3D60" w:rsidRPr="00B51268">
        <w:t> </w:t>
      </w:r>
      <w:r w:rsidR="00BD3D60">
        <w:t>czerwca</w:t>
      </w:r>
      <w:r w:rsidR="00BD3D60" w:rsidRPr="00B51268">
        <w:t xml:space="preserve"> 20</w:t>
      </w:r>
      <w:r w:rsidR="00BD3D60">
        <w:t>22</w:t>
      </w:r>
      <w:r w:rsidR="00BD3D60" w:rsidRPr="00B51268">
        <w:t xml:space="preserve"> roku w sprawie przystąpienia do sporządz</w:t>
      </w:r>
      <w:r w:rsidR="00BD3D60">
        <w:t>e</w:t>
      </w:r>
      <w:r w:rsidR="00BD3D60" w:rsidRPr="00B51268">
        <w:t xml:space="preserve">nia </w:t>
      </w:r>
      <w:r w:rsidR="00BD3D60">
        <w:t xml:space="preserve">miejscowego planu </w:t>
      </w:r>
      <w:r w:rsidR="00BD3D60" w:rsidRPr="00B51268">
        <w:t>zagospodarowania przestrzennego</w:t>
      </w:r>
      <w:r w:rsidR="00BD3D60">
        <w:t xml:space="preserve"> obejmującego obszar położony w sołectwach Ruda i Budziska</w:t>
      </w:r>
      <w:r w:rsidR="00A668E4">
        <w:t>.</w:t>
      </w:r>
    </w:p>
    <w:p w:rsidR="00ED2DD4" w:rsidRPr="00827189" w:rsidRDefault="00ED2DD4" w:rsidP="00ED2DD4">
      <w:r w:rsidRPr="00827189">
        <w:t>Niniejsza prognoza została wykonana z uwzględnienie</w:t>
      </w:r>
      <w:r w:rsidR="000006D3">
        <w:t>m zakresu określonego w art.</w:t>
      </w:r>
      <w:r w:rsidRPr="00827189">
        <w:t xml:space="preserve"> 51 </w:t>
      </w:r>
      <w:r w:rsidR="00E61A3A" w:rsidRPr="006E0A5C">
        <w:t>u</w:t>
      </w:r>
      <w:r w:rsidRPr="00827189">
        <w:t>stawy z dnia 3 października 2008 roku o udostępnianiu informacji o środowisku i</w:t>
      </w:r>
      <w:r w:rsidR="008149AA">
        <w:t> </w:t>
      </w:r>
      <w:r w:rsidRPr="00827189">
        <w:t xml:space="preserve">jego </w:t>
      </w:r>
      <w:r w:rsidRPr="00827189">
        <w:lastRenderedPageBreak/>
        <w:t xml:space="preserve">ochronie, udziale społeczeństwa w ochronie środowiska oraz ocenach oddziaływania na środowisko </w:t>
      </w:r>
      <w:r w:rsidR="00104CC6">
        <w:t>(tekst jednolity</w:t>
      </w:r>
      <w:r w:rsidR="006727C4" w:rsidRPr="006727C4">
        <w:t xml:space="preserve"> </w:t>
      </w:r>
      <w:r w:rsidR="004B5A1C" w:rsidRPr="00CA6BED">
        <w:t xml:space="preserve">Dz.U. z </w:t>
      </w:r>
      <w:r w:rsidR="00B51268">
        <w:t>202</w:t>
      </w:r>
      <w:r w:rsidR="00A668E4">
        <w:t>2</w:t>
      </w:r>
      <w:r w:rsidR="00A82F2A">
        <w:t xml:space="preserve"> r.</w:t>
      </w:r>
      <w:r w:rsidR="00B51268" w:rsidRPr="00CA6BED">
        <w:t xml:space="preserve"> poz. </w:t>
      </w:r>
      <w:r w:rsidR="00A668E4">
        <w:t>1029</w:t>
      </w:r>
      <w:r w:rsidR="00A82F2A">
        <w:t>,</w:t>
      </w:r>
      <w:r w:rsidR="00DE6088">
        <w:t xml:space="preserve"> ze zm.</w:t>
      </w:r>
      <w:r w:rsidR="006727C4" w:rsidRPr="006727C4">
        <w:t>)</w:t>
      </w:r>
      <w:r w:rsidRPr="00827189">
        <w:t>.</w:t>
      </w:r>
    </w:p>
    <w:p w:rsidR="00F46CF4" w:rsidRPr="003C171A" w:rsidRDefault="00D61C97" w:rsidP="002A7212">
      <w:r w:rsidRPr="003C171A">
        <w:t>W szczególności</w:t>
      </w:r>
      <w:r w:rsidR="00F46CF4" w:rsidRPr="003C171A">
        <w:t xml:space="preserve"> w prognozie</w:t>
      </w:r>
      <w:r w:rsidR="00BD2535">
        <w:t xml:space="preserve"> przeanalizowano i</w:t>
      </w:r>
      <w:r w:rsidR="00F46CF4" w:rsidRPr="003C171A">
        <w:t xml:space="preserve"> </w:t>
      </w:r>
      <w:r w:rsidR="002A7212" w:rsidRPr="003C171A">
        <w:t>uwzględniono:</w:t>
      </w:r>
    </w:p>
    <w:p w:rsidR="00C216AC" w:rsidRDefault="00BD2535" w:rsidP="00414BF9">
      <w:pPr>
        <w:numPr>
          <w:ilvl w:val="0"/>
          <w:numId w:val="6"/>
        </w:numPr>
        <w:contextualSpacing/>
      </w:pPr>
      <w:r>
        <w:t>cel</w:t>
      </w:r>
      <w:r w:rsidR="00924C1B">
        <w:t>e</w:t>
      </w:r>
      <w:r>
        <w:t xml:space="preserve"> ochrony</w:t>
      </w:r>
      <w:r w:rsidR="003C171A" w:rsidRPr="003C171A">
        <w:t xml:space="preserve"> Parku Krajobrazowego Cysterskie Kompozycje Krajobrazowe Rud Wielkich</w:t>
      </w:r>
      <w:r w:rsidR="00C216AC" w:rsidRPr="003C171A">
        <w:t>,</w:t>
      </w:r>
    </w:p>
    <w:p w:rsidR="00924C1B" w:rsidRPr="003C171A" w:rsidRDefault="00924C1B" w:rsidP="00414BF9">
      <w:pPr>
        <w:numPr>
          <w:ilvl w:val="0"/>
          <w:numId w:val="6"/>
        </w:numPr>
        <w:contextualSpacing/>
      </w:pPr>
      <w:r>
        <w:t>stanowiska chronionych gatunków roślin, zwierząt i grzybów,</w:t>
      </w:r>
    </w:p>
    <w:p w:rsidR="003C171A" w:rsidRDefault="00924C1B" w:rsidP="00414BF9">
      <w:pPr>
        <w:numPr>
          <w:ilvl w:val="0"/>
          <w:numId w:val="6"/>
        </w:numPr>
        <w:contextualSpacing/>
      </w:pPr>
      <w:r>
        <w:t>lokalne ostoje przyrody istotne dla zachowania różnorodności biologicznej, w szczególności: kompleksy leśne, płaty roślinności nieleśnej, zadrzewienia śródpolne oraz zastoiska wodne i inne obiekty ważne dla ochrony płazów</w:t>
      </w:r>
      <w:r w:rsidR="003C171A" w:rsidRPr="003C171A">
        <w:t>,</w:t>
      </w:r>
    </w:p>
    <w:p w:rsidR="00924C1B" w:rsidRDefault="00924C1B" w:rsidP="00414BF9">
      <w:pPr>
        <w:numPr>
          <w:ilvl w:val="0"/>
          <w:numId w:val="6"/>
        </w:numPr>
        <w:contextualSpacing/>
      </w:pPr>
      <w:r>
        <w:t xml:space="preserve">drzewa </w:t>
      </w:r>
      <w:r w:rsidR="00BD3D60">
        <w:t xml:space="preserve">i grupy drzew </w:t>
      </w:r>
      <w:r>
        <w:t>predysponowane do objęcia ochroną,</w:t>
      </w:r>
    </w:p>
    <w:p w:rsidR="00924C1B" w:rsidRDefault="00924C1B" w:rsidP="00414BF9">
      <w:pPr>
        <w:numPr>
          <w:ilvl w:val="0"/>
          <w:numId w:val="6"/>
        </w:numPr>
        <w:contextualSpacing/>
      </w:pPr>
      <w:r>
        <w:t>funkcjonowanie lokalny</w:t>
      </w:r>
      <w:r w:rsidR="00113164">
        <w:t>ch</w:t>
      </w:r>
      <w:r>
        <w:t xml:space="preserve"> korytarzy ekologicznych,</w:t>
      </w:r>
    </w:p>
    <w:p w:rsidR="002A7212" w:rsidRDefault="00BD2535" w:rsidP="00F74C20">
      <w:pPr>
        <w:numPr>
          <w:ilvl w:val="0"/>
          <w:numId w:val="6"/>
        </w:numPr>
        <w:contextualSpacing/>
      </w:pPr>
      <w:r>
        <w:t xml:space="preserve">funkcjonowanie korytarzy ekologicznych określonych w </w:t>
      </w:r>
      <w:r w:rsidR="00924C1B">
        <w:t xml:space="preserve">dokumencie </w:t>
      </w:r>
      <w:r>
        <w:t>„</w:t>
      </w:r>
      <w:r w:rsidR="00924C1B">
        <w:t xml:space="preserve">Opracowanie </w:t>
      </w:r>
      <w:proofErr w:type="spellStart"/>
      <w:r w:rsidR="00924C1B">
        <w:t>ekofizjograficzne</w:t>
      </w:r>
      <w:proofErr w:type="spellEnd"/>
      <w:r w:rsidR="00924C1B">
        <w:t xml:space="preserve"> </w:t>
      </w:r>
      <w:r w:rsidR="00F74C20">
        <w:t>do Planu Zagospodarowania Przestrzennego Województwa Śląskiego”, Centrum Dziedzictwa Przyrody Górnego Śląska, Katowice 2015</w:t>
      </w:r>
      <w:r w:rsidR="002A7212" w:rsidRPr="003C171A">
        <w:t>.</w:t>
      </w:r>
    </w:p>
    <w:p w:rsidR="00393805" w:rsidRDefault="00393805" w:rsidP="003254C3"/>
    <w:p w:rsidR="00932342" w:rsidRPr="00DA5DB5" w:rsidRDefault="00560C50" w:rsidP="008E3C19">
      <w:pPr>
        <w:pStyle w:val="Nagwek1"/>
        <w:numPr>
          <w:ilvl w:val="0"/>
          <w:numId w:val="1"/>
        </w:numPr>
        <w:tabs>
          <w:tab w:val="left" w:pos="851"/>
        </w:tabs>
        <w:ind w:left="851" w:hanging="491"/>
      </w:pPr>
      <w:r>
        <w:br w:type="page"/>
      </w:r>
      <w:bookmarkStart w:id="3" w:name="_Toc131560597"/>
      <w:r w:rsidR="00932342" w:rsidRPr="00DA5DB5">
        <w:lastRenderedPageBreak/>
        <w:t xml:space="preserve">Informacje o zawartości, głównych celach </w:t>
      </w:r>
      <w:r w:rsidR="00F93ED7">
        <w:t>sporządzanego</w:t>
      </w:r>
      <w:r w:rsidR="00932342" w:rsidRPr="00DA5DB5">
        <w:t xml:space="preserve"> dokumentu oraz jego powiązaniach z innymi dokumentami</w:t>
      </w:r>
      <w:bookmarkEnd w:id="3"/>
    </w:p>
    <w:p w:rsidR="00A42FAC" w:rsidRPr="001943EF" w:rsidRDefault="00F74C20" w:rsidP="009D1E8A">
      <w:pPr>
        <w:pStyle w:val="Nagwek2"/>
        <w:numPr>
          <w:ilvl w:val="1"/>
          <w:numId w:val="1"/>
        </w:numPr>
      </w:pPr>
      <w:bookmarkStart w:id="4" w:name="_Toc131560598"/>
      <w:r w:rsidRPr="001943EF">
        <w:t>Miejscowy plan</w:t>
      </w:r>
      <w:r w:rsidR="00B51268" w:rsidRPr="001943EF">
        <w:t xml:space="preserve"> zagospodarowania przestrzennego </w:t>
      </w:r>
      <w:r w:rsidR="00BD3D60">
        <w:t>obejmujący obszar położony w sołectwach Ruda i Budziska</w:t>
      </w:r>
      <w:r w:rsidR="00470F44" w:rsidRPr="001943EF">
        <w:t xml:space="preserve"> </w:t>
      </w:r>
      <w:r w:rsidRPr="001943EF">
        <w:t>- przeznaczenia</w:t>
      </w:r>
      <w:bookmarkEnd w:id="4"/>
    </w:p>
    <w:p w:rsidR="00940733" w:rsidRPr="00C5056F" w:rsidRDefault="00940733" w:rsidP="00CF48A6">
      <w:pPr>
        <w:rPr>
          <w:rFonts w:cs="Arial"/>
        </w:rPr>
      </w:pPr>
      <w:r w:rsidRPr="00C5056F">
        <w:rPr>
          <w:rFonts w:cs="Arial"/>
        </w:rPr>
        <w:t>Na poniższy</w:t>
      </w:r>
      <w:r w:rsidR="00B51268">
        <w:rPr>
          <w:rFonts w:cs="Arial"/>
        </w:rPr>
        <w:t>m</w:t>
      </w:r>
      <w:r w:rsidRPr="00C5056F">
        <w:rPr>
          <w:rFonts w:cs="Arial"/>
        </w:rPr>
        <w:t xml:space="preserve"> rysunk</w:t>
      </w:r>
      <w:r w:rsidR="00B51268">
        <w:rPr>
          <w:rFonts w:cs="Arial"/>
        </w:rPr>
        <w:t>u</w:t>
      </w:r>
      <w:r w:rsidRPr="00C5056F">
        <w:rPr>
          <w:rFonts w:cs="Arial"/>
        </w:rPr>
        <w:t xml:space="preserve"> przedstawiono obszar</w:t>
      </w:r>
      <w:r w:rsidR="002B01AA">
        <w:rPr>
          <w:rFonts w:cs="Arial"/>
        </w:rPr>
        <w:t>y</w:t>
      </w:r>
      <w:r w:rsidRPr="00C5056F">
        <w:rPr>
          <w:rFonts w:cs="Arial"/>
        </w:rPr>
        <w:t xml:space="preserve"> objęt</w:t>
      </w:r>
      <w:r w:rsidR="002B01AA">
        <w:rPr>
          <w:rFonts w:cs="Arial"/>
        </w:rPr>
        <w:t>e</w:t>
      </w:r>
      <w:r w:rsidRPr="00C5056F">
        <w:rPr>
          <w:rFonts w:cs="Arial"/>
        </w:rPr>
        <w:t xml:space="preserve"> </w:t>
      </w:r>
      <w:r w:rsidR="00F74C20">
        <w:rPr>
          <w:rFonts w:cs="Arial"/>
        </w:rPr>
        <w:t>planem.</w:t>
      </w:r>
    </w:p>
    <w:p w:rsidR="00940733" w:rsidRPr="004A483B" w:rsidRDefault="00AA5C4C" w:rsidP="00CF48A6">
      <w:pPr>
        <w:rPr>
          <w:rFonts w:cs="Arial"/>
        </w:rPr>
      </w:pPr>
      <w:r>
        <w:rPr>
          <w:rFonts w:cs="Arial"/>
          <w:noProof/>
          <w:lang w:eastAsia="pl-PL"/>
        </w:rPr>
        <w:drawing>
          <wp:inline distT="0" distB="0" distL="0" distR="0">
            <wp:extent cx="5760720" cy="3931920"/>
            <wp:effectExtent l="0" t="0" r="0" b="0"/>
            <wp:docPr id="9794028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402864" name="Obraz 979402864"/>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931920"/>
                    </a:xfrm>
                    <a:prstGeom prst="rect">
                      <a:avLst/>
                    </a:prstGeom>
                  </pic:spPr>
                </pic:pic>
              </a:graphicData>
            </a:graphic>
          </wp:inline>
        </w:drawing>
      </w:r>
    </w:p>
    <w:p w:rsidR="00940733" w:rsidRPr="00DE6088" w:rsidRDefault="00940733" w:rsidP="00940733">
      <w:pPr>
        <w:pStyle w:val="Legenda"/>
      </w:pPr>
      <w:r w:rsidRPr="00AA5C4C">
        <w:t xml:space="preserve">Rysunek </w:t>
      </w:r>
      <w:r w:rsidR="00534927" w:rsidRPr="00AA5C4C">
        <w:rPr>
          <w:noProof/>
        </w:rPr>
        <w:fldChar w:fldCharType="begin"/>
      </w:r>
      <w:r w:rsidR="007930D7" w:rsidRPr="00AA5C4C">
        <w:rPr>
          <w:noProof/>
        </w:rPr>
        <w:instrText xml:space="preserve"> SEQ Rysunek \* ARABIC </w:instrText>
      </w:r>
      <w:r w:rsidR="00534927" w:rsidRPr="00AA5C4C">
        <w:rPr>
          <w:noProof/>
        </w:rPr>
        <w:fldChar w:fldCharType="separate"/>
      </w:r>
      <w:r w:rsidR="00011C2A">
        <w:rPr>
          <w:noProof/>
        </w:rPr>
        <w:t>1</w:t>
      </w:r>
      <w:r w:rsidR="00534927" w:rsidRPr="00AA5C4C">
        <w:rPr>
          <w:noProof/>
        </w:rPr>
        <w:fldChar w:fldCharType="end"/>
      </w:r>
      <w:r w:rsidRPr="00AA5C4C">
        <w:t>. Obszar objęt</w:t>
      </w:r>
      <w:r w:rsidR="00BD3D60" w:rsidRPr="00AA5C4C">
        <w:t>y</w:t>
      </w:r>
      <w:r w:rsidR="002E1DE3" w:rsidRPr="00AA5C4C">
        <w:t xml:space="preserve"> </w:t>
      </w:r>
      <w:r w:rsidR="00052CE9" w:rsidRPr="00AA5C4C">
        <w:t>planem</w:t>
      </w:r>
      <w:r w:rsidRPr="00AA5C4C">
        <w:t xml:space="preserve"> na mapie okolicy</w:t>
      </w:r>
    </w:p>
    <w:p w:rsidR="002E1DE3" w:rsidRPr="00B131BE" w:rsidRDefault="009F406A" w:rsidP="002E1DE3">
      <w:pPr>
        <w:rPr>
          <w:lang w:eastAsia="pl-PL"/>
        </w:rPr>
      </w:pPr>
      <w:r w:rsidRPr="002B01AA">
        <w:rPr>
          <w:lang w:eastAsia="pl-PL"/>
        </w:rPr>
        <w:t>Źródło: Opracowanie własne na podstawie</w:t>
      </w:r>
      <w:r w:rsidR="002B01AA">
        <w:rPr>
          <w:lang w:eastAsia="pl-PL"/>
        </w:rPr>
        <w:t xml:space="preserve"> </w:t>
      </w:r>
      <w:proofErr w:type="spellStart"/>
      <w:r w:rsidR="002B01AA">
        <w:rPr>
          <w:lang w:eastAsia="pl-PL"/>
        </w:rPr>
        <w:t>ortofotomap</w:t>
      </w:r>
      <w:r w:rsidR="008B486A">
        <w:rPr>
          <w:lang w:eastAsia="pl-PL"/>
        </w:rPr>
        <w:t>y</w:t>
      </w:r>
      <w:proofErr w:type="spellEnd"/>
      <w:r w:rsidR="002B01AA">
        <w:rPr>
          <w:lang w:eastAsia="pl-PL"/>
        </w:rPr>
        <w:t xml:space="preserve"> z 2021 r. </w:t>
      </w:r>
      <w:r w:rsidR="008D65CD">
        <w:rPr>
          <w:lang w:eastAsia="pl-PL"/>
        </w:rPr>
        <w:t>(usługa pobierania, Główny Urząd Geodezji i Kartografii)</w:t>
      </w:r>
      <w:r w:rsidR="002B01AA">
        <w:rPr>
          <w:lang w:eastAsia="pl-PL"/>
        </w:rPr>
        <w:t>.</w:t>
      </w:r>
    </w:p>
    <w:p w:rsidR="004A483B" w:rsidRPr="00745554" w:rsidRDefault="004A483B" w:rsidP="00940733">
      <w:pPr>
        <w:rPr>
          <w:highlight w:val="yellow"/>
          <w:lang w:eastAsia="pl-PL"/>
        </w:rPr>
      </w:pPr>
    </w:p>
    <w:p w:rsidR="003B74A2" w:rsidRPr="008B486A" w:rsidRDefault="003B74A2" w:rsidP="003B74A2">
      <w:pPr>
        <w:rPr>
          <w:lang w:eastAsia="pl-PL"/>
        </w:rPr>
      </w:pPr>
      <w:r w:rsidRPr="008B486A">
        <w:rPr>
          <w:lang w:eastAsia="pl-PL"/>
        </w:rPr>
        <w:t>W planie wskazano tereny wydzielone liniami rozgraniczającymi i oznaczające ich przeznaczenie:</w:t>
      </w:r>
    </w:p>
    <w:p w:rsidR="008B486A" w:rsidRPr="00AA5C4C" w:rsidRDefault="008B486A">
      <w:pPr>
        <w:numPr>
          <w:ilvl w:val="0"/>
          <w:numId w:val="24"/>
        </w:numPr>
        <w:spacing w:before="0" w:line="240" w:lineRule="auto"/>
        <w:rPr>
          <w:color w:val="000000"/>
          <w:szCs w:val="20"/>
        </w:rPr>
      </w:pPr>
      <w:r w:rsidRPr="00AA5C4C">
        <w:rPr>
          <w:b/>
          <w:color w:val="000000"/>
          <w:szCs w:val="20"/>
        </w:rPr>
        <w:t>MN</w:t>
      </w:r>
      <w:r w:rsidRPr="00AA5C4C">
        <w:rPr>
          <w:color w:val="000000"/>
          <w:szCs w:val="20"/>
        </w:rPr>
        <w:t xml:space="preserve"> </w:t>
      </w:r>
      <w:r w:rsidR="00BD6AF6" w:rsidRPr="00AA5C4C">
        <w:rPr>
          <w:color w:val="000000"/>
          <w:szCs w:val="20"/>
        </w:rPr>
        <w:tab/>
      </w:r>
      <w:r w:rsidRPr="00AA5C4C">
        <w:rPr>
          <w:color w:val="000000"/>
          <w:szCs w:val="20"/>
        </w:rPr>
        <w:t>– tereny zabudowy mieszkaniowej jednorodzinnej,</w:t>
      </w:r>
    </w:p>
    <w:p w:rsidR="008B486A" w:rsidRPr="00AA5C4C" w:rsidRDefault="008B486A">
      <w:pPr>
        <w:numPr>
          <w:ilvl w:val="0"/>
          <w:numId w:val="24"/>
        </w:numPr>
        <w:spacing w:before="0" w:line="240" w:lineRule="auto"/>
        <w:rPr>
          <w:color w:val="000000"/>
          <w:szCs w:val="20"/>
        </w:rPr>
      </w:pPr>
      <w:r w:rsidRPr="00AA5C4C">
        <w:rPr>
          <w:b/>
          <w:color w:val="000000"/>
          <w:szCs w:val="20"/>
        </w:rPr>
        <w:t>KDD</w:t>
      </w:r>
      <w:r w:rsidRPr="00AA5C4C">
        <w:rPr>
          <w:color w:val="000000"/>
          <w:szCs w:val="20"/>
        </w:rPr>
        <w:t xml:space="preserve"> </w:t>
      </w:r>
      <w:r w:rsidR="00BD6AF6" w:rsidRPr="00AA5C4C">
        <w:rPr>
          <w:color w:val="000000"/>
          <w:szCs w:val="20"/>
        </w:rPr>
        <w:tab/>
      </w:r>
      <w:r w:rsidRPr="00AA5C4C">
        <w:rPr>
          <w:color w:val="000000"/>
          <w:szCs w:val="20"/>
        </w:rPr>
        <w:t>– teren dr</w:t>
      </w:r>
      <w:r w:rsidR="00BD6AF6" w:rsidRPr="00AA5C4C">
        <w:rPr>
          <w:color w:val="000000"/>
          <w:szCs w:val="20"/>
        </w:rPr>
        <w:t>ogi</w:t>
      </w:r>
      <w:r w:rsidRPr="00AA5C4C">
        <w:rPr>
          <w:color w:val="000000"/>
          <w:szCs w:val="20"/>
        </w:rPr>
        <w:t xml:space="preserve"> dojazdow</w:t>
      </w:r>
      <w:r w:rsidR="00BD6AF6" w:rsidRPr="00AA5C4C">
        <w:rPr>
          <w:color w:val="000000"/>
          <w:szCs w:val="20"/>
        </w:rPr>
        <w:t>ej</w:t>
      </w:r>
      <w:r w:rsidRPr="00AA5C4C">
        <w:rPr>
          <w:color w:val="000000"/>
          <w:szCs w:val="20"/>
        </w:rPr>
        <w:t xml:space="preserve">, </w:t>
      </w:r>
    </w:p>
    <w:p w:rsidR="008B486A" w:rsidRPr="00AA5C4C" w:rsidRDefault="008B486A">
      <w:pPr>
        <w:numPr>
          <w:ilvl w:val="0"/>
          <w:numId w:val="24"/>
        </w:numPr>
        <w:spacing w:before="0" w:line="240" w:lineRule="auto"/>
        <w:rPr>
          <w:color w:val="000000"/>
          <w:szCs w:val="20"/>
        </w:rPr>
      </w:pPr>
      <w:r w:rsidRPr="00AA5C4C">
        <w:rPr>
          <w:b/>
          <w:color w:val="000000"/>
          <w:szCs w:val="20"/>
        </w:rPr>
        <w:t>KR</w:t>
      </w:r>
      <w:r w:rsidRPr="00AA5C4C">
        <w:rPr>
          <w:bCs/>
          <w:color w:val="000000"/>
          <w:szCs w:val="20"/>
        </w:rPr>
        <w:t xml:space="preserve"> </w:t>
      </w:r>
      <w:r w:rsidR="00BD6AF6" w:rsidRPr="00AA5C4C">
        <w:rPr>
          <w:bCs/>
          <w:color w:val="000000"/>
          <w:szCs w:val="20"/>
        </w:rPr>
        <w:tab/>
      </w:r>
      <w:r w:rsidRPr="00AA5C4C">
        <w:rPr>
          <w:bCs/>
          <w:color w:val="000000"/>
          <w:szCs w:val="20"/>
        </w:rPr>
        <w:t>–</w:t>
      </w:r>
      <w:r w:rsidRPr="00AA5C4C">
        <w:rPr>
          <w:color w:val="000000"/>
          <w:szCs w:val="20"/>
        </w:rPr>
        <w:t xml:space="preserve"> tereny komunikacji drogowej wewnętrznej,</w:t>
      </w:r>
    </w:p>
    <w:p w:rsidR="008B486A" w:rsidRPr="00AA5C4C" w:rsidRDefault="00BD6AF6">
      <w:pPr>
        <w:numPr>
          <w:ilvl w:val="0"/>
          <w:numId w:val="24"/>
        </w:numPr>
        <w:spacing w:before="0" w:line="240" w:lineRule="auto"/>
        <w:rPr>
          <w:color w:val="000000"/>
          <w:szCs w:val="20"/>
        </w:rPr>
      </w:pPr>
      <w:r w:rsidRPr="00AA5C4C">
        <w:rPr>
          <w:b/>
          <w:color w:val="000000"/>
          <w:szCs w:val="20"/>
        </w:rPr>
        <w:t>IE</w:t>
      </w:r>
      <w:r w:rsidR="008B486A" w:rsidRPr="00AA5C4C">
        <w:rPr>
          <w:bCs/>
          <w:color w:val="000000"/>
          <w:szCs w:val="20"/>
        </w:rPr>
        <w:t xml:space="preserve"> </w:t>
      </w:r>
      <w:r w:rsidRPr="00AA5C4C">
        <w:rPr>
          <w:bCs/>
          <w:color w:val="000000"/>
          <w:szCs w:val="20"/>
        </w:rPr>
        <w:tab/>
      </w:r>
      <w:r w:rsidR="008B486A" w:rsidRPr="00AA5C4C">
        <w:rPr>
          <w:bCs/>
          <w:color w:val="000000"/>
          <w:szCs w:val="20"/>
        </w:rPr>
        <w:t>–</w:t>
      </w:r>
      <w:r w:rsidR="008B486A" w:rsidRPr="00AA5C4C">
        <w:rPr>
          <w:color w:val="000000"/>
          <w:szCs w:val="20"/>
        </w:rPr>
        <w:t xml:space="preserve"> teren </w:t>
      </w:r>
      <w:r w:rsidRPr="00AA5C4C">
        <w:rPr>
          <w:color w:val="000000"/>
          <w:szCs w:val="20"/>
        </w:rPr>
        <w:t>elektroenergetyki</w:t>
      </w:r>
      <w:r w:rsidR="008B486A" w:rsidRPr="00AA5C4C">
        <w:rPr>
          <w:color w:val="000000"/>
          <w:szCs w:val="20"/>
        </w:rPr>
        <w:t>,</w:t>
      </w:r>
    </w:p>
    <w:p w:rsidR="008B486A" w:rsidRPr="00AA5C4C" w:rsidRDefault="008B486A">
      <w:pPr>
        <w:numPr>
          <w:ilvl w:val="0"/>
          <w:numId w:val="24"/>
        </w:numPr>
        <w:spacing w:before="0" w:line="240" w:lineRule="auto"/>
        <w:rPr>
          <w:color w:val="000000"/>
          <w:szCs w:val="20"/>
        </w:rPr>
      </w:pPr>
      <w:r w:rsidRPr="00AA5C4C">
        <w:rPr>
          <w:b/>
          <w:color w:val="000000"/>
          <w:szCs w:val="20"/>
        </w:rPr>
        <w:t>RN</w:t>
      </w:r>
      <w:r w:rsidRPr="00AA5C4C">
        <w:rPr>
          <w:bCs/>
          <w:color w:val="000000"/>
          <w:szCs w:val="20"/>
        </w:rPr>
        <w:t xml:space="preserve"> </w:t>
      </w:r>
      <w:r w:rsidR="00BD6AF6" w:rsidRPr="00AA5C4C">
        <w:rPr>
          <w:bCs/>
          <w:color w:val="000000"/>
          <w:szCs w:val="20"/>
        </w:rPr>
        <w:tab/>
      </w:r>
      <w:r w:rsidRPr="00AA5C4C">
        <w:rPr>
          <w:bCs/>
          <w:color w:val="000000"/>
          <w:szCs w:val="20"/>
        </w:rPr>
        <w:t xml:space="preserve">– </w:t>
      </w:r>
      <w:r w:rsidRPr="00AA5C4C">
        <w:rPr>
          <w:color w:val="000000"/>
          <w:szCs w:val="20"/>
        </w:rPr>
        <w:t>tereny rolnictwa z zakazem zabudowy,</w:t>
      </w:r>
    </w:p>
    <w:p w:rsidR="008B486A" w:rsidRPr="00AA5C4C" w:rsidRDefault="008B486A">
      <w:pPr>
        <w:numPr>
          <w:ilvl w:val="0"/>
          <w:numId w:val="24"/>
        </w:numPr>
        <w:spacing w:before="0" w:line="240" w:lineRule="auto"/>
        <w:rPr>
          <w:bCs/>
          <w:color w:val="000000"/>
          <w:szCs w:val="20"/>
        </w:rPr>
      </w:pPr>
      <w:r w:rsidRPr="00AA5C4C">
        <w:rPr>
          <w:b/>
          <w:color w:val="000000"/>
          <w:szCs w:val="20"/>
        </w:rPr>
        <w:t>L</w:t>
      </w:r>
      <w:r w:rsidR="00BD6AF6" w:rsidRPr="00AA5C4C">
        <w:rPr>
          <w:bCs/>
          <w:color w:val="000000"/>
          <w:szCs w:val="20"/>
        </w:rPr>
        <w:tab/>
      </w:r>
      <w:r w:rsidR="00AA5C4C" w:rsidRPr="00AA5C4C">
        <w:rPr>
          <w:bCs/>
          <w:color w:val="000000"/>
          <w:szCs w:val="20"/>
        </w:rPr>
        <w:t>–</w:t>
      </w:r>
      <w:r w:rsidRPr="00AA5C4C">
        <w:rPr>
          <w:bCs/>
          <w:color w:val="000000"/>
          <w:szCs w:val="20"/>
        </w:rPr>
        <w:t xml:space="preserve"> teren lasu</w:t>
      </w:r>
    </w:p>
    <w:p w:rsidR="00052CE9" w:rsidRPr="008D65CD" w:rsidRDefault="00052CE9" w:rsidP="00640A87">
      <w:pPr>
        <w:rPr>
          <w:szCs w:val="20"/>
          <w:highlight w:val="yellow"/>
        </w:rPr>
      </w:pPr>
    </w:p>
    <w:p w:rsidR="00401EC8" w:rsidRPr="00AA5C4C" w:rsidRDefault="00401EC8" w:rsidP="00401EC8">
      <w:pPr>
        <w:rPr>
          <w:lang w:eastAsia="pl-PL"/>
        </w:rPr>
      </w:pPr>
      <w:r w:rsidRPr="00AA5C4C">
        <w:rPr>
          <w:lang w:eastAsia="pl-PL"/>
        </w:rPr>
        <w:t xml:space="preserve">Wydzielono tereny </w:t>
      </w:r>
      <w:r w:rsidR="008B486A" w:rsidRPr="00AA5C4C">
        <w:rPr>
          <w:lang w:eastAsia="pl-PL"/>
        </w:rPr>
        <w:t>zabudowy mieszkaniowej jednorodzinnej</w:t>
      </w:r>
      <w:r w:rsidRPr="00AA5C4C">
        <w:rPr>
          <w:lang w:eastAsia="pl-PL"/>
        </w:rPr>
        <w:t xml:space="preserve"> i oznaczono symbolami: </w:t>
      </w:r>
      <w:r w:rsidR="008B486A" w:rsidRPr="00AA5C4C">
        <w:rPr>
          <w:b/>
          <w:bCs/>
          <w:lang w:eastAsia="pl-PL"/>
        </w:rPr>
        <w:t>1</w:t>
      </w:r>
      <w:r w:rsidR="00BD6AF6" w:rsidRPr="00AA5C4C">
        <w:rPr>
          <w:b/>
          <w:bCs/>
          <w:lang w:eastAsia="pl-PL"/>
        </w:rPr>
        <w:t>.1</w:t>
      </w:r>
      <w:r w:rsidR="008B486A" w:rsidRPr="00AA5C4C">
        <w:rPr>
          <w:b/>
          <w:bCs/>
          <w:lang w:eastAsia="pl-PL"/>
        </w:rPr>
        <w:t xml:space="preserve">MN, </w:t>
      </w:r>
      <w:r w:rsidR="00BD6AF6" w:rsidRPr="00AA5C4C">
        <w:rPr>
          <w:b/>
          <w:bCs/>
          <w:lang w:eastAsia="pl-PL"/>
        </w:rPr>
        <w:t>1.</w:t>
      </w:r>
      <w:r w:rsidR="008B486A" w:rsidRPr="00AA5C4C">
        <w:rPr>
          <w:b/>
          <w:bCs/>
          <w:lang w:eastAsia="pl-PL"/>
        </w:rPr>
        <w:t xml:space="preserve">2MN, </w:t>
      </w:r>
      <w:r w:rsidR="00BD6AF6" w:rsidRPr="00AA5C4C">
        <w:rPr>
          <w:b/>
          <w:bCs/>
          <w:lang w:eastAsia="pl-PL"/>
        </w:rPr>
        <w:t>4.1</w:t>
      </w:r>
      <w:r w:rsidR="008B486A" w:rsidRPr="00AA5C4C">
        <w:rPr>
          <w:b/>
          <w:bCs/>
          <w:lang w:eastAsia="pl-PL"/>
        </w:rPr>
        <w:t>MN, 4</w:t>
      </w:r>
      <w:r w:rsidR="00BD6AF6" w:rsidRPr="00AA5C4C">
        <w:rPr>
          <w:b/>
          <w:bCs/>
          <w:lang w:eastAsia="pl-PL"/>
        </w:rPr>
        <w:t>.2</w:t>
      </w:r>
      <w:r w:rsidR="008B486A" w:rsidRPr="00AA5C4C">
        <w:rPr>
          <w:b/>
          <w:bCs/>
          <w:lang w:eastAsia="pl-PL"/>
        </w:rPr>
        <w:t xml:space="preserve">MN, </w:t>
      </w:r>
      <w:r w:rsidR="00BD6AF6" w:rsidRPr="00AA5C4C">
        <w:rPr>
          <w:b/>
          <w:bCs/>
          <w:lang w:eastAsia="pl-PL"/>
        </w:rPr>
        <w:t>4.3</w:t>
      </w:r>
      <w:r w:rsidR="008B486A" w:rsidRPr="00AA5C4C">
        <w:rPr>
          <w:b/>
          <w:bCs/>
          <w:lang w:eastAsia="pl-PL"/>
        </w:rPr>
        <w:t xml:space="preserve">MN, </w:t>
      </w:r>
      <w:r w:rsidR="00BD6AF6" w:rsidRPr="00AA5C4C">
        <w:rPr>
          <w:b/>
          <w:bCs/>
          <w:lang w:eastAsia="pl-PL"/>
        </w:rPr>
        <w:t>4.4</w:t>
      </w:r>
      <w:r w:rsidR="008B486A" w:rsidRPr="00AA5C4C">
        <w:rPr>
          <w:b/>
          <w:bCs/>
          <w:lang w:eastAsia="pl-PL"/>
        </w:rPr>
        <w:t xml:space="preserve">MN, </w:t>
      </w:r>
      <w:r w:rsidR="00BD6AF6" w:rsidRPr="00AA5C4C">
        <w:rPr>
          <w:b/>
          <w:bCs/>
          <w:lang w:eastAsia="pl-PL"/>
        </w:rPr>
        <w:t>4.5</w:t>
      </w:r>
      <w:r w:rsidR="008B486A" w:rsidRPr="00AA5C4C">
        <w:rPr>
          <w:b/>
          <w:bCs/>
          <w:lang w:eastAsia="pl-PL"/>
        </w:rPr>
        <w:t>MN</w:t>
      </w:r>
      <w:r w:rsidR="00BD6AF6" w:rsidRPr="00AA5C4C">
        <w:rPr>
          <w:b/>
          <w:bCs/>
          <w:lang w:eastAsia="pl-PL"/>
        </w:rPr>
        <w:t>, 4.6MN, 4.7MN, 4.8MN, 4.9MN, 4.10MN, 4.11MN</w:t>
      </w:r>
      <w:r w:rsidRPr="00AA5C4C">
        <w:rPr>
          <w:lang w:eastAsia="pl-PL"/>
        </w:rPr>
        <w:t>, dla których ustalono przeznaczenie:</w:t>
      </w:r>
      <w:r w:rsidR="008B486A" w:rsidRPr="00AA5C4C">
        <w:rPr>
          <w:lang w:eastAsia="pl-PL"/>
        </w:rPr>
        <w:t xml:space="preserve"> zabudowa mieszkaniowa jednorodzinna </w:t>
      </w:r>
      <w:r w:rsidRPr="00AA5C4C">
        <w:rPr>
          <w:lang w:eastAsia="pl-PL"/>
        </w:rPr>
        <w:t xml:space="preserve">oraz przeznaczenie uzupełniające: </w:t>
      </w:r>
    </w:p>
    <w:p w:rsidR="00401EC8" w:rsidRPr="00AA5C4C" w:rsidRDefault="00BD6AF6">
      <w:pPr>
        <w:pStyle w:val="Akapitzlist"/>
        <w:numPr>
          <w:ilvl w:val="0"/>
          <w:numId w:val="25"/>
        </w:numPr>
        <w:rPr>
          <w:lang w:eastAsia="pl-PL"/>
        </w:rPr>
      </w:pPr>
      <w:r w:rsidRPr="00AA5C4C">
        <w:rPr>
          <w:lang w:eastAsia="pl-PL"/>
        </w:rPr>
        <w:t>usługi</w:t>
      </w:r>
      <w:r w:rsidR="008B486A" w:rsidRPr="00AA5C4C">
        <w:rPr>
          <w:lang w:eastAsia="pl-PL"/>
        </w:rPr>
        <w:t xml:space="preserve"> </w:t>
      </w:r>
      <w:r w:rsidRPr="00AA5C4C">
        <w:rPr>
          <w:lang w:eastAsia="pl-PL"/>
        </w:rPr>
        <w:t>rzemieślnicze</w:t>
      </w:r>
      <w:r w:rsidR="00401EC8" w:rsidRPr="00AA5C4C">
        <w:rPr>
          <w:lang w:eastAsia="pl-PL"/>
        </w:rPr>
        <w:t>,</w:t>
      </w:r>
    </w:p>
    <w:p w:rsidR="00BD6AF6" w:rsidRPr="00AA5C4C" w:rsidRDefault="00BD6AF6">
      <w:pPr>
        <w:pStyle w:val="Akapitzlist"/>
        <w:numPr>
          <w:ilvl w:val="0"/>
          <w:numId w:val="25"/>
        </w:numPr>
        <w:rPr>
          <w:lang w:eastAsia="pl-PL"/>
        </w:rPr>
      </w:pPr>
      <w:r w:rsidRPr="00AA5C4C">
        <w:rPr>
          <w:lang w:eastAsia="pl-PL"/>
        </w:rPr>
        <w:t>usługi zdrowia i pomocy społecznej,</w:t>
      </w:r>
    </w:p>
    <w:p w:rsidR="00BD6AF6" w:rsidRPr="00AA5C4C" w:rsidRDefault="00BD6AF6">
      <w:pPr>
        <w:pStyle w:val="Akapitzlist"/>
        <w:numPr>
          <w:ilvl w:val="0"/>
          <w:numId w:val="25"/>
        </w:numPr>
        <w:rPr>
          <w:lang w:eastAsia="pl-PL"/>
        </w:rPr>
      </w:pPr>
      <w:r w:rsidRPr="00AA5C4C">
        <w:rPr>
          <w:lang w:eastAsia="pl-PL"/>
        </w:rPr>
        <w:lastRenderedPageBreak/>
        <w:t>usługi edukacji,</w:t>
      </w:r>
    </w:p>
    <w:p w:rsidR="00BD6AF6" w:rsidRPr="00AA5C4C" w:rsidRDefault="00BD6AF6">
      <w:pPr>
        <w:pStyle w:val="Akapitzlist"/>
        <w:numPr>
          <w:ilvl w:val="0"/>
          <w:numId w:val="25"/>
        </w:numPr>
        <w:rPr>
          <w:lang w:eastAsia="pl-PL"/>
        </w:rPr>
      </w:pPr>
      <w:r w:rsidRPr="00AA5C4C">
        <w:rPr>
          <w:lang w:eastAsia="pl-PL"/>
        </w:rPr>
        <w:t>usługi biurowe i administracji,</w:t>
      </w:r>
    </w:p>
    <w:p w:rsidR="00091322" w:rsidRPr="00AA5C4C" w:rsidRDefault="008B486A">
      <w:pPr>
        <w:pStyle w:val="Akapitzlist"/>
        <w:numPr>
          <w:ilvl w:val="0"/>
          <w:numId w:val="25"/>
        </w:numPr>
        <w:rPr>
          <w:lang w:eastAsia="pl-PL"/>
        </w:rPr>
      </w:pPr>
      <w:r w:rsidRPr="00AA5C4C">
        <w:rPr>
          <w:lang w:eastAsia="pl-PL"/>
        </w:rPr>
        <w:t>komunikacj</w:t>
      </w:r>
      <w:r w:rsidR="00BD6AF6" w:rsidRPr="00AA5C4C">
        <w:rPr>
          <w:lang w:eastAsia="pl-PL"/>
        </w:rPr>
        <w:t>a drogowa wewnętrzna</w:t>
      </w:r>
      <w:r w:rsidR="00091322" w:rsidRPr="00AA5C4C">
        <w:rPr>
          <w:lang w:eastAsia="pl-PL"/>
        </w:rPr>
        <w:t>,</w:t>
      </w:r>
    </w:p>
    <w:p w:rsidR="00BD6AF6" w:rsidRPr="00AA5C4C" w:rsidRDefault="008B486A">
      <w:pPr>
        <w:pStyle w:val="Akapitzlist"/>
        <w:numPr>
          <w:ilvl w:val="0"/>
          <w:numId w:val="25"/>
        </w:numPr>
        <w:rPr>
          <w:lang w:eastAsia="pl-PL"/>
        </w:rPr>
      </w:pPr>
      <w:r w:rsidRPr="00AA5C4C">
        <w:rPr>
          <w:lang w:eastAsia="pl-PL"/>
        </w:rPr>
        <w:t>infrastruktura techniczna (sieci)</w:t>
      </w:r>
      <w:r w:rsidR="00BD6AF6" w:rsidRPr="00AA5C4C">
        <w:rPr>
          <w:lang w:eastAsia="pl-PL"/>
        </w:rPr>
        <w:t>,</w:t>
      </w:r>
    </w:p>
    <w:p w:rsidR="00401EC8" w:rsidRPr="00AA5C4C" w:rsidRDefault="00BD6AF6">
      <w:pPr>
        <w:pStyle w:val="Akapitzlist"/>
        <w:numPr>
          <w:ilvl w:val="0"/>
          <w:numId w:val="25"/>
        </w:numPr>
        <w:rPr>
          <w:lang w:eastAsia="pl-PL"/>
        </w:rPr>
      </w:pPr>
      <w:r w:rsidRPr="00AA5C4C">
        <w:rPr>
          <w:lang w:eastAsia="pl-PL"/>
        </w:rPr>
        <w:t>zieleń urządzona</w:t>
      </w:r>
      <w:r w:rsidR="008B486A" w:rsidRPr="00AA5C4C">
        <w:rPr>
          <w:lang w:eastAsia="pl-PL"/>
        </w:rPr>
        <w:t>.</w:t>
      </w:r>
    </w:p>
    <w:p w:rsidR="00401EC8" w:rsidRPr="00AA5C4C" w:rsidRDefault="00401EC8" w:rsidP="00401EC8">
      <w:pPr>
        <w:rPr>
          <w:lang w:eastAsia="pl-PL"/>
        </w:rPr>
      </w:pPr>
      <w:r w:rsidRPr="00AA5C4C">
        <w:rPr>
          <w:lang w:eastAsia="pl-PL"/>
        </w:rPr>
        <w:t xml:space="preserve">Maksymalną wysokość budynków ustalono na </w:t>
      </w:r>
      <w:r w:rsidR="008B486A" w:rsidRPr="00AA5C4C">
        <w:rPr>
          <w:lang w:eastAsia="pl-PL"/>
        </w:rPr>
        <w:t>15</w:t>
      </w:r>
      <w:r w:rsidRPr="00AA5C4C">
        <w:rPr>
          <w:lang w:eastAsia="pl-PL"/>
        </w:rPr>
        <w:t>,00 m, z</w:t>
      </w:r>
      <w:r w:rsidR="00091322" w:rsidRPr="00AA5C4C">
        <w:rPr>
          <w:lang w:eastAsia="pl-PL"/>
        </w:rPr>
        <w:t> </w:t>
      </w:r>
      <w:r w:rsidRPr="00AA5C4C">
        <w:rPr>
          <w:lang w:eastAsia="pl-PL"/>
        </w:rPr>
        <w:t xml:space="preserve">zastrzeżeniem wysokości </w:t>
      </w:r>
      <w:r w:rsidR="008B486A" w:rsidRPr="00AA5C4C">
        <w:rPr>
          <w:lang w:eastAsia="pl-PL"/>
        </w:rPr>
        <w:t>budynków garaży, budynków gospodarczych i wiat</w:t>
      </w:r>
      <w:r w:rsidRPr="00AA5C4C">
        <w:rPr>
          <w:lang w:eastAsia="pl-PL"/>
        </w:rPr>
        <w:t xml:space="preserve"> na maksymalnie </w:t>
      </w:r>
      <w:r w:rsidR="008B486A" w:rsidRPr="00AA5C4C">
        <w:rPr>
          <w:lang w:eastAsia="pl-PL"/>
        </w:rPr>
        <w:t>7</w:t>
      </w:r>
      <w:r w:rsidRPr="00AA5C4C">
        <w:rPr>
          <w:lang w:eastAsia="pl-PL"/>
        </w:rPr>
        <w:t>,00 m.</w:t>
      </w:r>
    </w:p>
    <w:p w:rsidR="00605B5D" w:rsidRPr="00AA5C4C" w:rsidRDefault="00605B5D" w:rsidP="00A2675A">
      <w:pPr>
        <w:rPr>
          <w:lang w:eastAsia="pl-PL"/>
        </w:rPr>
      </w:pPr>
    </w:p>
    <w:p w:rsidR="00CC42CB" w:rsidRPr="00AA5C4C" w:rsidRDefault="006C2803" w:rsidP="00763138">
      <w:pPr>
        <w:rPr>
          <w:lang w:eastAsia="pl-PL"/>
        </w:rPr>
      </w:pPr>
      <w:r>
        <w:rPr>
          <w:lang w:eastAsia="pl-PL"/>
        </w:rPr>
        <w:t>Wydzielono teren</w:t>
      </w:r>
      <w:r w:rsidR="00763138" w:rsidRPr="00AA5C4C">
        <w:rPr>
          <w:lang w:eastAsia="pl-PL"/>
        </w:rPr>
        <w:t xml:space="preserve"> dr</w:t>
      </w:r>
      <w:r>
        <w:rPr>
          <w:lang w:eastAsia="pl-PL"/>
        </w:rPr>
        <w:t>ogi</w:t>
      </w:r>
      <w:r w:rsidR="00763138" w:rsidRPr="00AA5C4C">
        <w:rPr>
          <w:lang w:eastAsia="pl-PL"/>
        </w:rPr>
        <w:t xml:space="preserve"> dojazdow</w:t>
      </w:r>
      <w:r>
        <w:rPr>
          <w:lang w:eastAsia="pl-PL"/>
        </w:rPr>
        <w:t>ej</w:t>
      </w:r>
      <w:r w:rsidR="00763138" w:rsidRPr="00AA5C4C">
        <w:rPr>
          <w:lang w:eastAsia="pl-PL"/>
        </w:rPr>
        <w:t xml:space="preserve"> i oznaczono symbolem </w:t>
      </w:r>
      <w:r w:rsidR="00BD6AF6" w:rsidRPr="00AA5C4C">
        <w:rPr>
          <w:b/>
          <w:bCs/>
          <w:lang w:eastAsia="pl-PL"/>
        </w:rPr>
        <w:t>4.</w:t>
      </w:r>
      <w:r w:rsidR="00763138" w:rsidRPr="00AA5C4C">
        <w:rPr>
          <w:b/>
          <w:bCs/>
          <w:lang w:eastAsia="pl-PL"/>
        </w:rPr>
        <w:t>1KDD</w:t>
      </w:r>
      <w:r w:rsidR="00BD6AF6" w:rsidRPr="00AA5C4C">
        <w:rPr>
          <w:lang w:eastAsia="pl-PL"/>
        </w:rPr>
        <w:t>,</w:t>
      </w:r>
      <w:r w:rsidR="00763138" w:rsidRPr="00AA5C4C">
        <w:rPr>
          <w:lang w:eastAsia="pl-PL"/>
        </w:rPr>
        <w:t xml:space="preserve"> </w:t>
      </w:r>
      <w:r w:rsidR="00BD6AF6" w:rsidRPr="00AA5C4C">
        <w:rPr>
          <w:lang w:eastAsia="pl-PL"/>
        </w:rPr>
        <w:t>d</w:t>
      </w:r>
      <w:r w:rsidR="00763138" w:rsidRPr="00AA5C4C">
        <w:rPr>
          <w:lang w:eastAsia="pl-PL"/>
        </w:rPr>
        <w:t xml:space="preserve">la </w:t>
      </w:r>
      <w:r w:rsidR="00BD6AF6" w:rsidRPr="00AA5C4C">
        <w:rPr>
          <w:lang w:eastAsia="pl-PL"/>
        </w:rPr>
        <w:t>które</w:t>
      </w:r>
      <w:r>
        <w:rPr>
          <w:lang w:eastAsia="pl-PL"/>
        </w:rPr>
        <w:t>go</w:t>
      </w:r>
      <w:r w:rsidR="00BD6AF6" w:rsidRPr="00AA5C4C">
        <w:rPr>
          <w:lang w:eastAsia="pl-PL"/>
        </w:rPr>
        <w:t xml:space="preserve"> </w:t>
      </w:r>
      <w:r w:rsidR="00763138" w:rsidRPr="00AA5C4C">
        <w:rPr>
          <w:lang w:eastAsia="pl-PL"/>
        </w:rPr>
        <w:t>ustalono przeznaczenie: drog</w:t>
      </w:r>
      <w:r w:rsidR="00CC42CB" w:rsidRPr="00AA5C4C">
        <w:rPr>
          <w:lang w:eastAsia="pl-PL"/>
        </w:rPr>
        <w:t>a</w:t>
      </w:r>
      <w:r w:rsidR="00763138" w:rsidRPr="00AA5C4C">
        <w:rPr>
          <w:lang w:eastAsia="pl-PL"/>
        </w:rPr>
        <w:t xml:space="preserve"> dojazdow</w:t>
      </w:r>
      <w:r w:rsidR="00CC42CB" w:rsidRPr="00AA5C4C">
        <w:rPr>
          <w:lang w:eastAsia="pl-PL"/>
        </w:rPr>
        <w:t>a</w:t>
      </w:r>
      <w:r w:rsidR="00763138" w:rsidRPr="00AA5C4C">
        <w:rPr>
          <w:lang w:eastAsia="pl-PL"/>
        </w:rPr>
        <w:t xml:space="preserve"> oraz przeznaczenie uzupełniające:</w:t>
      </w:r>
    </w:p>
    <w:p w:rsidR="00CC42CB" w:rsidRPr="00AA5C4C" w:rsidRDefault="00CC42CB">
      <w:pPr>
        <w:pStyle w:val="Akapitzlist"/>
        <w:numPr>
          <w:ilvl w:val="0"/>
          <w:numId w:val="25"/>
        </w:numPr>
        <w:rPr>
          <w:lang w:eastAsia="pl-PL"/>
        </w:rPr>
      </w:pPr>
      <w:r w:rsidRPr="00AA5C4C">
        <w:rPr>
          <w:lang w:eastAsia="pl-PL"/>
        </w:rPr>
        <w:t>komunikacja rowerowa,</w:t>
      </w:r>
    </w:p>
    <w:p w:rsidR="00AA5C4C" w:rsidRPr="00AA5C4C" w:rsidRDefault="00763138">
      <w:pPr>
        <w:pStyle w:val="Akapitzlist"/>
        <w:numPr>
          <w:ilvl w:val="0"/>
          <w:numId w:val="25"/>
        </w:numPr>
        <w:rPr>
          <w:lang w:eastAsia="pl-PL"/>
        </w:rPr>
      </w:pPr>
      <w:r w:rsidRPr="00AA5C4C">
        <w:rPr>
          <w:lang w:eastAsia="pl-PL"/>
        </w:rPr>
        <w:t>infrastruktura techniczna (sieci) nie związana z</w:t>
      </w:r>
      <w:r w:rsidR="000F40E9" w:rsidRPr="00AA5C4C">
        <w:rPr>
          <w:lang w:eastAsia="pl-PL"/>
        </w:rPr>
        <w:t> </w:t>
      </w:r>
      <w:r w:rsidRPr="00AA5C4C">
        <w:rPr>
          <w:lang w:eastAsia="pl-PL"/>
        </w:rPr>
        <w:t>prowadzeniem, zabezpieczeniem i</w:t>
      </w:r>
      <w:r w:rsidR="00CC42CB" w:rsidRPr="00AA5C4C">
        <w:rPr>
          <w:lang w:eastAsia="pl-PL"/>
        </w:rPr>
        <w:t> </w:t>
      </w:r>
      <w:r w:rsidRPr="00AA5C4C">
        <w:rPr>
          <w:lang w:eastAsia="pl-PL"/>
        </w:rPr>
        <w:t>obsługą ruchu oraz z potrzebami zarządzania drogą</w:t>
      </w:r>
      <w:r w:rsidR="00AA5C4C" w:rsidRPr="00AA5C4C">
        <w:rPr>
          <w:lang w:eastAsia="pl-PL"/>
        </w:rPr>
        <w:t>,</w:t>
      </w:r>
    </w:p>
    <w:p w:rsidR="00763138" w:rsidRPr="00AA5C4C" w:rsidRDefault="00AA5C4C">
      <w:pPr>
        <w:pStyle w:val="Akapitzlist"/>
        <w:numPr>
          <w:ilvl w:val="0"/>
          <w:numId w:val="25"/>
        </w:numPr>
        <w:rPr>
          <w:lang w:eastAsia="pl-PL"/>
        </w:rPr>
      </w:pPr>
      <w:r w:rsidRPr="00AA5C4C">
        <w:rPr>
          <w:lang w:eastAsia="pl-PL"/>
        </w:rPr>
        <w:t>zieleń urządzona</w:t>
      </w:r>
      <w:r w:rsidR="00763138" w:rsidRPr="00AA5C4C">
        <w:rPr>
          <w:lang w:eastAsia="pl-PL"/>
        </w:rPr>
        <w:t>.</w:t>
      </w:r>
    </w:p>
    <w:p w:rsidR="00763138" w:rsidRPr="00BD3D60" w:rsidRDefault="00763138" w:rsidP="00640A87">
      <w:pPr>
        <w:rPr>
          <w:szCs w:val="20"/>
          <w:highlight w:val="yellow"/>
        </w:rPr>
      </w:pPr>
    </w:p>
    <w:p w:rsidR="00CC42CB" w:rsidRPr="00847600" w:rsidRDefault="000F40E9" w:rsidP="000F40E9">
      <w:pPr>
        <w:rPr>
          <w:lang w:eastAsia="pl-PL"/>
        </w:rPr>
      </w:pPr>
      <w:r w:rsidRPr="00847600">
        <w:rPr>
          <w:lang w:eastAsia="pl-PL"/>
        </w:rPr>
        <w:t>Wydzielono tereny komunikacji drogowej wewnętrznej i oznaczono symbol</w:t>
      </w:r>
      <w:r w:rsidR="006C2803">
        <w:rPr>
          <w:lang w:eastAsia="pl-PL"/>
        </w:rPr>
        <w:t>ami</w:t>
      </w:r>
      <w:r w:rsidRPr="00847600">
        <w:rPr>
          <w:lang w:eastAsia="pl-PL"/>
        </w:rPr>
        <w:t xml:space="preserve"> </w:t>
      </w:r>
      <w:r w:rsidR="00CC42CB" w:rsidRPr="00847600">
        <w:rPr>
          <w:b/>
          <w:bCs/>
          <w:lang w:eastAsia="pl-PL"/>
        </w:rPr>
        <w:t>4.1</w:t>
      </w:r>
      <w:r w:rsidRPr="00847600">
        <w:rPr>
          <w:b/>
          <w:bCs/>
          <w:lang w:eastAsia="pl-PL"/>
        </w:rPr>
        <w:t xml:space="preserve">KR, </w:t>
      </w:r>
      <w:r w:rsidR="00CC42CB" w:rsidRPr="00847600">
        <w:rPr>
          <w:b/>
          <w:bCs/>
          <w:lang w:eastAsia="pl-PL"/>
        </w:rPr>
        <w:t>4.2</w:t>
      </w:r>
      <w:r w:rsidRPr="00847600">
        <w:rPr>
          <w:b/>
          <w:bCs/>
          <w:lang w:eastAsia="pl-PL"/>
        </w:rPr>
        <w:t xml:space="preserve">KR, </w:t>
      </w:r>
      <w:r w:rsidR="00CC42CB" w:rsidRPr="00847600">
        <w:rPr>
          <w:b/>
          <w:bCs/>
          <w:lang w:eastAsia="pl-PL"/>
        </w:rPr>
        <w:t>4.3</w:t>
      </w:r>
      <w:r w:rsidRPr="00847600">
        <w:rPr>
          <w:b/>
          <w:bCs/>
          <w:lang w:eastAsia="pl-PL"/>
        </w:rPr>
        <w:t>KR</w:t>
      </w:r>
      <w:r w:rsidR="00CC42CB" w:rsidRPr="00847600">
        <w:rPr>
          <w:lang w:eastAsia="pl-PL"/>
        </w:rPr>
        <w:t xml:space="preserve">, dla których </w:t>
      </w:r>
      <w:r w:rsidRPr="00847600">
        <w:rPr>
          <w:lang w:eastAsia="pl-PL"/>
        </w:rPr>
        <w:t>ustalono przeznaczenie: komunikacja drogowa wewnętrzna oraz przeznaczenie uzupełniające:</w:t>
      </w:r>
    </w:p>
    <w:p w:rsidR="00CC42CB" w:rsidRPr="00847600" w:rsidRDefault="00CC42CB">
      <w:pPr>
        <w:pStyle w:val="Akapitzlist"/>
        <w:numPr>
          <w:ilvl w:val="0"/>
          <w:numId w:val="25"/>
        </w:numPr>
        <w:rPr>
          <w:lang w:eastAsia="pl-PL"/>
        </w:rPr>
      </w:pPr>
      <w:r w:rsidRPr="00847600">
        <w:rPr>
          <w:lang w:eastAsia="pl-PL"/>
        </w:rPr>
        <w:t>komunikacja pieszo-rowerowa,</w:t>
      </w:r>
    </w:p>
    <w:p w:rsidR="000F40E9" w:rsidRPr="00847600" w:rsidRDefault="000F40E9">
      <w:pPr>
        <w:pStyle w:val="Akapitzlist"/>
        <w:numPr>
          <w:ilvl w:val="0"/>
          <w:numId w:val="25"/>
        </w:numPr>
        <w:rPr>
          <w:lang w:eastAsia="pl-PL"/>
        </w:rPr>
      </w:pPr>
      <w:r w:rsidRPr="00847600">
        <w:rPr>
          <w:lang w:eastAsia="pl-PL"/>
        </w:rPr>
        <w:t>infrastruktura techniczna (sieci) nie związana z prowadzeniem, zabezpieczeniem i</w:t>
      </w:r>
      <w:r w:rsidR="00CC42CB" w:rsidRPr="00847600">
        <w:rPr>
          <w:lang w:eastAsia="pl-PL"/>
        </w:rPr>
        <w:t> </w:t>
      </w:r>
      <w:r w:rsidRPr="00847600">
        <w:rPr>
          <w:lang w:eastAsia="pl-PL"/>
        </w:rPr>
        <w:t>obsługą ruchu oraz z potrzebami zarządzania drogą.</w:t>
      </w:r>
    </w:p>
    <w:p w:rsidR="000F40E9" w:rsidRPr="00847600" w:rsidRDefault="000F40E9" w:rsidP="000F40E9">
      <w:pPr>
        <w:rPr>
          <w:szCs w:val="20"/>
        </w:rPr>
      </w:pPr>
    </w:p>
    <w:p w:rsidR="00CC42CB" w:rsidRPr="00847600" w:rsidRDefault="000F40E9" w:rsidP="000F40E9">
      <w:pPr>
        <w:rPr>
          <w:lang w:eastAsia="pl-PL"/>
        </w:rPr>
      </w:pPr>
      <w:r w:rsidRPr="00847600">
        <w:rPr>
          <w:lang w:eastAsia="pl-PL"/>
        </w:rPr>
        <w:t xml:space="preserve">Wydzielono teren </w:t>
      </w:r>
      <w:r w:rsidR="00CC42CB" w:rsidRPr="00847600">
        <w:rPr>
          <w:lang w:eastAsia="pl-PL"/>
        </w:rPr>
        <w:t>elektroenergetyki</w:t>
      </w:r>
      <w:r w:rsidRPr="00847600">
        <w:rPr>
          <w:lang w:eastAsia="pl-PL"/>
        </w:rPr>
        <w:t xml:space="preserve"> i oznaczono symbolem </w:t>
      </w:r>
      <w:r w:rsidR="00CC42CB" w:rsidRPr="00847600">
        <w:rPr>
          <w:b/>
          <w:bCs/>
          <w:lang w:eastAsia="pl-PL"/>
        </w:rPr>
        <w:t>4.1IE</w:t>
      </w:r>
      <w:r w:rsidR="00CC42CB" w:rsidRPr="00847600">
        <w:rPr>
          <w:lang w:eastAsia="pl-PL"/>
        </w:rPr>
        <w:t xml:space="preserve">, dla którego </w:t>
      </w:r>
      <w:r w:rsidRPr="00847600">
        <w:rPr>
          <w:lang w:eastAsia="pl-PL"/>
        </w:rPr>
        <w:t xml:space="preserve">ustalono przeznaczenie: </w:t>
      </w:r>
      <w:r w:rsidR="00CC42CB" w:rsidRPr="00847600">
        <w:rPr>
          <w:lang w:eastAsia="pl-PL"/>
        </w:rPr>
        <w:t>elektroenergetyka (stacja transformatorowa SN/</w:t>
      </w:r>
      <w:proofErr w:type="spellStart"/>
      <w:r w:rsidR="00CC42CB" w:rsidRPr="00847600">
        <w:rPr>
          <w:lang w:eastAsia="pl-PL"/>
        </w:rPr>
        <w:t>Nn</w:t>
      </w:r>
      <w:proofErr w:type="spellEnd"/>
      <w:r w:rsidR="00CC42CB" w:rsidRPr="00847600">
        <w:rPr>
          <w:lang w:eastAsia="pl-PL"/>
        </w:rPr>
        <w:t>)</w:t>
      </w:r>
      <w:r w:rsidRPr="00847600">
        <w:rPr>
          <w:lang w:eastAsia="pl-PL"/>
        </w:rPr>
        <w:t xml:space="preserve"> oraz przeznaczenie uzupełniające:</w:t>
      </w:r>
    </w:p>
    <w:p w:rsidR="00CC42CB" w:rsidRPr="00847600" w:rsidRDefault="000F40E9">
      <w:pPr>
        <w:pStyle w:val="Akapitzlist"/>
        <w:numPr>
          <w:ilvl w:val="0"/>
          <w:numId w:val="25"/>
        </w:numPr>
        <w:rPr>
          <w:lang w:eastAsia="pl-PL"/>
        </w:rPr>
      </w:pPr>
      <w:r w:rsidRPr="00847600">
        <w:rPr>
          <w:lang w:eastAsia="pl-PL"/>
        </w:rPr>
        <w:t>infrastruktura techniczna (sieci)</w:t>
      </w:r>
      <w:r w:rsidR="00CC42CB" w:rsidRPr="00847600">
        <w:rPr>
          <w:lang w:eastAsia="pl-PL"/>
        </w:rPr>
        <w:t>,</w:t>
      </w:r>
    </w:p>
    <w:p w:rsidR="000F40E9" w:rsidRPr="00847600" w:rsidRDefault="00CC42CB">
      <w:pPr>
        <w:pStyle w:val="Akapitzlist"/>
        <w:numPr>
          <w:ilvl w:val="0"/>
          <w:numId w:val="25"/>
        </w:numPr>
        <w:rPr>
          <w:lang w:eastAsia="pl-PL"/>
        </w:rPr>
      </w:pPr>
      <w:r w:rsidRPr="00847600">
        <w:rPr>
          <w:lang w:eastAsia="pl-PL"/>
        </w:rPr>
        <w:t>zieleń urządzona</w:t>
      </w:r>
      <w:r w:rsidR="000F40E9" w:rsidRPr="00847600">
        <w:rPr>
          <w:lang w:eastAsia="pl-PL"/>
        </w:rPr>
        <w:t>.</w:t>
      </w:r>
    </w:p>
    <w:p w:rsidR="000F40E9" w:rsidRPr="00847600" w:rsidRDefault="00CC42CB" w:rsidP="000F40E9">
      <w:pPr>
        <w:rPr>
          <w:lang w:eastAsia="pl-PL"/>
        </w:rPr>
      </w:pPr>
      <w:r w:rsidRPr="00847600">
        <w:rPr>
          <w:lang w:eastAsia="pl-PL"/>
        </w:rPr>
        <w:t>Maksymalną wysokość budynków ustalono na 7,00 m.</w:t>
      </w:r>
    </w:p>
    <w:p w:rsidR="00CC42CB" w:rsidRPr="00847600" w:rsidRDefault="00CC42CB" w:rsidP="000F40E9">
      <w:pPr>
        <w:rPr>
          <w:szCs w:val="20"/>
        </w:rPr>
      </w:pPr>
    </w:p>
    <w:p w:rsidR="00744AC4" w:rsidRPr="00847600" w:rsidRDefault="00744AC4" w:rsidP="00744AC4">
      <w:pPr>
        <w:rPr>
          <w:lang w:eastAsia="pl-PL"/>
        </w:rPr>
      </w:pPr>
      <w:r w:rsidRPr="00847600">
        <w:rPr>
          <w:lang w:eastAsia="pl-PL"/>
        </w:rPr>
        <w:t xml:space="preserve">Wydzielono tereny rolnictwa z zakazem zabudowy i oznaczono symbolami </w:t>
      </w:r>
      <w:r w:rsidRPr="00847600">
        <w:rPr>
          <w:b/>
          <w:bCs/>
          <w:lang w:eastAsia="pl-PL"/>
        </w:rPr>
        <w:t>1</w:t>
      </w:r>
      <w:r w:rsidR="00CC42CB" w:rsidRPr="00847600">
        <w:rPr>
          <w:b/>
          <w:bCs/>
          <w:lang w:eastAsia="pl-PL"/>
        </w:rPr>
        <w:t>.1</w:t>
      </w:r>
      <w:r w:rsidRPr="00847600">
        <w:rPr>
          <w:b/>
          <w:bCs/>
          <w:lang w:eastAsia="pl-PL"/>
        </w:rPr>
        <w:t xml:space="preserve">RN, </w:t>
      </w:r>
      <w:r w:rsidR="00CC42CB" w:rsidRPr="00847600">
        <w:rPr>
          <w:b/>
          <w:bCs/>
          <w:lang w:eastAsia="pl-PL"/>
        </w:rPr>
        <w:t>4.1</w:t>
      </w:r>
      <w:r w:rsidRPr="00847600">
        <w:rPr>
          <w:b/>
          <w:bCs/>
          <w:lang w:eastAsia="pl-PL"/>
        </w:rPr>
        <w:t xml:space="preserve">RN, </w:t>
      </w:r>
      <w:r w:rsidR="00CC42CB" w:rsidRPr="00847600">
        <w:rPr>
          <w:b/>
          <w:bCs/>
          <w:lang w:eastAsia="pl-PL"/>
        </w:rPr>
        <w:t>4.2</w:t>
      </w:r>
      <w:r w:rsidRPr="00847600">
        <w:rPr>
          <w:b/>
          <w:bCs/>
          <w:lang w:eastAsia="pl-PL"/>
        </w:rPr>
        <w:t>RN</w:t>
      </w:r>
      <w:r w:rsidR="00CC42CB" w:rsidRPr="00847600">
        <w:rPr>
          <w:b/>
          <w:bCs/>
          <w:lang w:eastAsia="pl-PL"/>
        </w:rPr>
        <w:t>, 4.3RN, 4.4RN, 4.5RN, 4.6RN</w:t>
      </w:r>
      <w:r w:rsidRPr="00847600">
        <w:rPr>
          <w:lang w:eastAsia="pl-PL"/>
        </w:rPr>
        <w:t>, dla których ustalono przeznaczenie: rolnictwo z zakazem zabudowy</w:t>
      </w:r>
      <w:r w:rsidR="00CC42CB" w:rsidRPr="00847600">
        <w:rPr>
          <w:lang w:eastAsia="pl-PL"/>
        </w:rPr>
        <w:t xml:space="preserve"> </w:t>
      </w:r>
      <w:r w:rsidRPr="00847600">
        <w:rPr>
          <w:lang w:eastAsia="pl-PL"/>
        </w:rPr>
        <w:t>oraz przeznaczenie uzupełniające:</w:t>
      </w:r>
    </w:p>
    <w:p w:rsidR="00744AC4" w:rsidRPr="00847600" w:rsidRDefault="00744AC4">
      <w:pPr>
        <w:pStyle w:val="Akapitzlist"/>
        <w:numPr>
          <w:ilvl w:val="0"/>
          <w:numId w:val="25"/>
        </w:numPr>
        <w:rPr>
          <w:lang w:eastAsia="pl-PL"/>
        </w:rPr>
      </w:pPr>
      <w:r w:rsidRPr="00847600">
        <w:rPr>
          <w:lang w:eastAsia="pl-PL"/>
        </w:rPr>
        <w:t>komunikacja drogowa wewnętrzna,</w:t>
      </w:r>
    </w:p>
    <w:p w:rsidR="00CC42CB" w:rsidRPr="00847600" w:rsidRDefault="00744AC4">
      <w:pPr>
        <w:pStyle w:val="Akapitzlist"/>
        <w:numPr>
          <w:ilvl w:val="0"/>
          <w:numId w:val="25"/>
        </w:numPr>
        <w:rPr>
          <w:lang w:eastAsia="pl-PL"/>
        </w:rPr>
      </w:pPr>
      <w:r w:rsidRPr="00847600">
        <w:rPr>
          <w:lang w:eastAsia="pl-PL"/>
        </w:rPr>
        <w:t>infrastruktura techniczna (sieci)</w:t>
      </w:r>
      <w:r w:rsidR="00CC42CB" w:rsidRPr="00847600">
        <w:rPr>
          <w:lang w:eastAsia="pl-PL"/>
        </w:rPr>
        <w:t>,</w:t>
      </w:r>
    </w:p>
    <w:p w:rsidR="00744AC4" w:rsidRPr="00847600" w:rsidRDefault="00CC42CB">
      <w:pPr>
        <w:pStyle w:val="Akapitzlist"/>
        <w:numPr>
          <w:ilvl w:val="0"/>
          <w:numId w:val="25"/>
        </w:numPr>
        <w:rPr>
          <w:lang w:eastAsia="pl-PL"/>
        </w:rPr>
      </w:pPr>
      <w:r w:rsidRPr="00847600">
        <w:rPr>
          <w:lang w:eastAsia="pl-PL"/>
        </w:rPr>
        <w:t>wody powierzchniowe śródlądowe</w:t>
      </w:r>
      <w:r w:rsidR="00744AC4" w:rsidRPr="00847600">
        <w:rPr>
          <w:lang w:eastAsia="pl-PL"/>
        </w:rPr>
        <w:t>.</w:t>
      </w:r>
    </w:p>
    <w:p w:rsidR="00744AC4" w:rsidRPr="00847600" w:rsidRDefault="00744AC4" w:rsidP="00744AC4">
      <w:pPr>
        <w:rPr>
          <w:lang w:eastAsia="pl-PL"/>
        </w:rPr>
      </w:pPr>
    </w:p>
    <w:p w:rsidR="00CC42CB" w:rsidRPr="00847600" w:rsidRDefault="00CC42CB" w:rsidP="00CC42CB">
      <w:pPr>
        <w:rPr>
          <w:lang w:eastAsia="pl-PL"/>
        </w:rPr>
      </w:pPr>
      <w:r w:rsidRPr="00847600">
        <w:rPr>
          <w:lang w:eastAsia="pl-PL"/>
        </w:rPr>
        <w:t xml:space="preserve">Wydzielono teren lasu i oznaczono symbolem </w:t>
      </w:r>
      <w:r w:rsidRPr="00847600">
        <w:rPr>
          <w:b/>
          <w:bCs/>
          <w:lang w:eastAsia="pl-PL"/>
        </w:rPr>
        <w:t>4.1L</w:t>
      </w:r>
      <w:r w:rsidRPr="00847600">
        <w:rPr>
          <w:lang w:eastAsia="pl-PL"/>
        </w:rPr>
        <w:t>, dla którego ustalono przeznaczenie: las. Zakazano realizacji budynków.</w:t>
      </w:r>
    </w:p>
    <w:p w:rsidR="00CC42CB" w:rsidRPr="00847600" w:rsidRDefault="00CC42CB" w:rsidP="00744AC4">
      <w:pPr>
        <w:rPr>
          <w:lang w:eastAsia="pl-PL"/>
        </w:rPr>
      </w:pPr>
    </w:p>
    <w:p w:rsidR="00E41C64" w:rsidRPr="00847600" w:rsidRDefault="00E41C64" w:rsidP="00744AC4">
      <w:pPr>
        <w:rPr>
          <w:lang w:eastAsia="pl-PL"/>
        </w:rPr>
      </w:pPr>
      <w:r w:rsidRPr="00847600">
        <w:rPr>
          <w:lang w:eastAsia="pl-PL"/>
        </w:rPr>
        <w:t>W obszar</w:t>
      </w:r>
      <w:r w:rsidR="00CC42CB" w:rsidRPr="00847600">
        <w:rPr>
          <w:lang w:eastAsia="pl-PL"/>
        </w:rPr>
        <w:t>ze</w:t>
      </w:r>
      <w:r w:rsidRPr="00847600">
        <w:rPr>
          <w:lang w:eastAsia="pl-PL"/>
        </w:rPr>
        <w:t xml:space="preserve"> objęty</w:t>
      </w:r>
      <w:r w:rsidR="00CC42CB" w:rsidRPr="00847600">
        <w:rPr>
          <w:lang w:eastAsia="pl-PL"/>
        </w:rPr>
        <w:t>m</w:t>
      </w:r>
      <w:r w:rsidRPr="00847600">
        <w:rPr>
          <w:lang w:eastAsia="pl-PL"/>
        </w:rPr>
        <w:t xml:space="preserve"> planem ustalono zakaz realizacji elektrowni wiatrowych.</w:t>
      </w:r>
    </w:p>
    <w:p w:rsidR="00F007BF" w:rsidRPr="00CC42CB" w:rsidRDefault="00F007BF" w:rsidP="00F007BF">
      <w:pPr>
        <w:rPr>
          <w:lang w:eastAsia="pl-PL"/>
        </w:rPr>
      </w:pPr>
      <w:r w:rsidRPr="00CC42CB">
        <w:rPr>
          <w:lang w:eastAsia="pl-PL"/>
        </w:rPr>
        <w:t>Ze względu na brak występowania problematyki, w planie nie określono:</w:t>
      </w:r>
    </w:p>
    <w:p w:rsidR="00F007BF" w:rsidRPr="00CC42CB" w:rsidRDefault="00F007BF">
      <w:pPr>
        <w:pStyle w:val="Akapitzlist"/>
        <w:numPr>
          <w:ilvl w:val="0"/>
          <w:numId w:val="26"/>
        </w:numPr>
        <w:rPr>
          <w:lang w:eastAsia="pl-PL"/>
        </w:rPr>
      </w:pPr>
      <w:r w:rsidRPr="00CC42CB">
        <w:rPr>
          <w:lang w:eastAsia="pl-PL"/>
        </w:rPr>
        <w:t>zasad ochrony krajobrazów kulturowych oraz dóbr kultury współczesnej;</w:t>
      </w:r>
    </w:p>
    <w:p w:rsidR="00F007BF" w:rsidRPr="00CC42CB" w:rsidRDefault="00F007BF">
      <w:pPr>
        <w:pStyle w:val="Akapitzlist"/>
        <w:numPr>
          <w:ilvl w:val="0"/>
          <w:numId w:val="26"/>
        </w:numPr>
        <w:rPr>
          <w:lang w:eastAsia="pl-PL"/>
        </w:rPr>
      </w:pPr>
      <w:r w:rsidRPr="00CC42CB">
        <w:rPr>
          <w:lang w:eastAsia="pl-PL"/>
        </w:rPr>
        <w:t>wymagań wynikających z potrzeb kształtowania przestrzeni publicznych;</w:t>
      </w:r>
    </w:p>
    <w:p w:rsidR="00E26E40" w:rsidRPr="00CC42CB" w:rsidRDefault="00F007BF">
      <w:pPr>
        <w:pStyle w:val="Akapitzlist"/>
        <w:numPr>
          <w:ilvl w:val="0"/>
          <w:numId w:val="26"/>
        </w:numPr>
        <w:rPr>
          <w:lang w:eastAsia="pl-PL"/>
        </w:rPr>
      </w:pPr>
      <w:r w:rsidRPr="00CC42CB">
        <w:rPr>
          <w:lang w:eastAsia="pl-PL"/>
        </w:rPr>
        <w:lastRenderedPageBreak/>
        <w:t xml:space="preserve">granic i sposobów zagospodarowania terenów górniczych, </w:t>
      </w:r>
    </w:p>
    <w:p w:rsidR="00CC42CB" w:rsidRPr="00CC42CB" w:rsidRDefault="00CC42CB">
      <w:pPr>
        <w:pStyle w:val="Akapitzlist"/>
        <w:numPr>
          <w:ilvl w:val="0"/>
          <w:numId w:val="26"/>
        </w:numPr>
        <w:rPr>
          <w:lang w:eastAsia="pl-PL"/>
        </w:rPr>
      </w:pPr>
      <w:r w:rsidRPr="00CC42CB">
        <w:rPr>
          <w:lang w:eastAsia="pl-PL"/>
        </w:rPr>
        <w:t>granic i sposobów zagospodarowania obszarów szczególnego zagrożenia powodzią,</w:t>
      </w:r>
    </w:p>
    <w:p w:rsidR="00E26E40" w:rsidRPr="00CC42CB" w:rsidRDefault="00F007BF">
      <w:pPr>
        <w:pStyle w:val="Akapitzlist"/>
        <w:numPr>
          <w:ilvl w:val="0"/>
          <w:numId w:val="26"/>
        </w:numPr>
        <w:rPr>
          <w:lang w:eastAsia="pl-PL"/>
        </w:rPr>
      </w:pPr>
      <w:r w:rsidRPr="00CC42CB">
        <w:rPr>
          <w:lang w:eastAsia="pl-PL"/>
        </w:rPr>
        <w:t xml:space="preserve">obszarów osuwania się mas ziemnych, </w:t>
      </w:r>
    </w:p>
    <w:p w:rsidR="00F007BF" w:rsidRPr="00CC42CB" w:rsidRDefault="00F007BF">
      <w:pPr>
        <w:pStyle w:val="Akapitzlist"/>
        <w:numPr>
          <w:ilvl w:val="0"/>
          <w:numId w:val="26"/>
        </w:numPr>
        <w:rPr>
          <w:lang w:eastAsia="pl-PL"/>
        </w:rPr>
      </w:pPr>
      <w:r w:rsidRPr="00CC42CB">
        <w:rPr>
          <w:lang w:eastAsia="pl-PL"/>
        </w:rPr>
        <w:t>krajobrazów priorytetowych określonych w audycie krajobrazowym oraz w planach zagospodarowania przestrzennego województwa</w:t>
      </w:r>
      <w:r w:rsidR="00E26E40" w:rsidRPr="00CC42CB">
        <w:rPr>
          <w:lang w:eastAsia="pl-PL"/>
        </w:rPr>
        <w:t>,</w:t>
      </w:r>
    </w:p>
    <w:p w:rsidR="00F007BF" w:rsidRPr="00CC42CB" w:rsidRDefault="00F007BF">
      <w:pPr>
        <w:pStyle w:val="Akapitzlist"/>
        <w:numPr>
          <w:ilvl w:val="0"/>
          <w:numId w:val="26"/>
        </w:numPr>
        <w:rPr>
          <w:lang w:eastAsia="pl-PL"/>
        </w:rPr>
      </w:pPr>
      <w:r w:rsidRPr="00CC42CB">
        <w:rPr>
          <w:lang w:eastAsia="pl-PL"/>
        </w:rPr>
        <w:t>sposobu i terminu tymczasowego zagospodarowania, urządzania i użytkowania terenów.</w:t>
      </w:r>
    </w:p>
    <w:p w:rsidR="00463463" w:rsidRDefault="00463463" w:rsidP="00463463">
      <w:pPr>
        <w:rPr>
          <w:lang w:eastAsia="pl-PL"/>
        </w:rPr>
      </w:pPr>
      <w:r w:rsidRPr="00463463">
        <w:rPr>
          <w:lang w:eastAsia="pl-PL"/>
        </w:rPr>
        <w:t>Ustalono strefę obserwacji archeologicznej „OW” o promieniu 20 m, dla której mają zastosowanie przepisy ustawy o ochronie zabytków i opiece nad zabytkami. Strefa ta obejmuje stanowisko archeologiczne o znanej lokalizacji – punkt osadniczy kultury łużyckiej (AZP 99-40/128) nie wpisane do rejestru zabytków województwa śląskiego</w:t>
      </w:r>
    </w:p>
    <w:p w:rsidR="00463463" w:rsidRPr="00C036B2" w:rsidRDefault="00463463" w:rsidP="00C036B2">
      <w:pPr>
        <w:rPr>
          <w:lang w:eastAsia="pl-PL"/>
        </w:rPr>
      </w:pPr>
    </w:p>
    <w:p w:rsidR="009D1E8A" w:rsidRPr="004D3115" w:rsidRDefault="009D1E8A" w:rsidP="009D1E8A">
      <w:pPr>
        <w:pStyle w:val="Nagwek2"/>
        <w:numPr>
          <w:ilvl w:val="1"/>
          <w:numId w:val="1"/>
        </w:numPr>
      </w:pPr>
      <w:bookmarkStart w:id="5" w:name="_Toc131560599"/>
      <w:r w:rsidRPr="004D3115">
        <w:t>Cele</w:t>
      </w:r>
      <w:r w:rsidR="00F93ED7" w:rsidRPr="004D3115">
        <w:t xml:space="preserve"> </w:t>
      </w:r>
      <w:r w:rsidR="00052CE9" w:rsidRPr="004D3115">
        <w:t>planu</w:t>
      </w:r>
      <w:bookmarkEnd w:id="5"/>
    </w:p>
    <w:p w:rsidR="00CF48A6" w:rsidRPr="00EA76EB" w:rsidRDefault="00CF48A6" w:rsidP="00CF48A6">
      <w:r w:rsidRPr="00EA76EB">
        <w:t xml:space="preserve">Celem </w:t>
      </w:r>
      <w:r w:rsidR="00052CE9" w:rsidRPr="00EA76EB">
        <w:t xml:space="preserve">planu </w:t>
      </w:r>
      <w:r w:rsidRPr="00EA76EB">
        <w:t xml:space="preserve">jest </w:t>
      </w:r>
      <w:r w:rsidR="00EA76EB" w:rsidRPr="00EA76EB">
        <w:t>stworzenie takich warunków zagospodarowania terenów, jakie pozwolą maksymalnie podnieść walory ekonomiczne</w:t>
      </w:r>
      <w:r w:rsidR="00847600">
        <w:t xml:space="preserve">: </w:t>
      </w:r>
      <w:r w:rsidR="00EA76EB" w:rsidRPr="00EA76EB">
        <w:t>wprowadzenie aktualnych granic udokumentowanego złoża kruszyw mineralnych „Ruda” (KN4436) i wyznaczenie terenów dla zabudowy</w:t>
      </w:r>
      <w:r w:rsidR="004B55A0">
        <w:t xml:space="preserve"> mieszkaniowej</w:t>
      </w:r>
      <w:r w:rsidR="00EA76EB" w:rsidRPr="00EA76EB">
        <w:t xml:space="preserve"> </w:t>
      </w:r>
      <w:r w:rsidRPr="00EA76EB">
        <w:t>z</w:t>
      </w:r>
      <w:r w:rsidR="00214726" w:rsidRPr="00EA76EB">
        <w:t> </w:t>
      </w:r>
      <w:r w:rsidRPr="00EA76EB">
        <w:t>zachowaniem wymogów ładu przestrzennego, wartości środowiska przyrodniczego i kulturowego oraz krajobrazu.</w:t>
      </w:r>
    </w:p>
    <w:p w:rsidR="0042696F" w:rsidRPr="00827189" w:rsidRDefault="0042696F" w:rsidP="009D1E8A"/>
    <w:p w:rsidR="009D1E8A" w:rsidRPr="00940733" w:rsidRDefault="009D1E8A" w:rsidP="009D1E8A">
      <w:pPr>
        <w:pStyle w:val="Nagwek2"/>
        <w:numPr>
          <w:ilvl w:val="1"/>
          <w:numId w:val="1"/>
        </w:numPr>
      </w:pPr>
      <w:bookmarkStart w:id="6" w:name="_Toc131560600"/>
      <w:r w:rsidRPr="00940733">
        <w:t xml:space="preserve">Powiązania </w:t>
      </w:r>
      <w:r w:rsidR="00052CE9">
        <w:t>planu</w:t>
      </w:r>
      <w:r w:rsidR="00560C50" w:rsidRPr="00940733">
        <w:t xml:space="preserve"> </w:t>
      </w:r>
      <w:r w:rsidRPr="00940733">
        <w:t>z dokumentami</w:t>
      </w:r>
      <w:bookmarkEnd w:id="6"/>
      <w:r w:rsidRPr="00940733">
        <w:t xml:space="preserve"> </w:t>
      </w:r>
    </w:p>
    <w:p w:rsidR="00D61C97" w:rsidRDefault="00052CE9" w:rsidP="001320A3">
      <w:r>
        <w:t>Plan</w:t>
      </w:r>
      <w:r w:rsidR="009D1E8A" w:rsidRPr="00BC3856">
        <w:t xml:space="preserve"> jest</w:t>
      </w:r>
      <w:r w:rsidR="00482465" w:rsidRPr="00BC3856">
        <w:t xml:space="preserve"> zgodn</w:t>
      </w:r>
      <w:r>
        <w:t>y</w:t>
      </w:r>
      <w:r w:rsidR="009D1E8A" w:rsidRPr="00BC3856">
        <w:t xml:space="preserve"> z </w:t>
      </w:r>
      <w:r w:rsidR="00560C50" w:rsidRPr="00BC3856">
        <w:t>Plan</w:t>
      </w:r>
      <w:r w:rsidR="002C4714">
        <w:t>em</w:t>
      </w:r>
      <w:r w:rsidR="00560C50" w:rsidRPr="00BC3856">
        <w:t xml:space="preserve"> </w:t>
      </w:r>
      <w:r w:rsidR="00B66C12" w:rsidRPr="00BC3856">
        <w:t xml:space="preserve">Zagospodarowania Przestrzennego Województwa </w:t>
      </w:r>
      <w:r w:rsidR="00D61C97">
        <w:t>Śląskiego.</w:t>
      </w:r>
    </w:p>
    <w:p w:rsidR="00B131BE" w:rsidRPr="00516A11" w:rsidRDefault="00D61C97" w:rsidP="001320A3">
      <w:r w:rsidRPr="00516A11">
        <w:t xml:space="preserve">Obszar objęty </w:t>
      </w:r>
      <w:r w:rsidR="00052CE9">
        <w:t>planem</w:t>
      </w:r>
      <w:r w:rsidR="00F80762" w:rsidRPr="00516A11">
        <w:t xml:space="preserve"> </w:t>
      </w:r>
      <w:r w:rsidRPr="00516A11">
        <w:t>zawiera się w granicach Parku Krajobrazowego „Cysterskie Kompozycje Krajobrazowe Rud Wielkich”</w:t>
      </w:r>
      <w:r w:rsidR="00B51268" w:rsidRPr="00516A11">
        <w:t xml:space="preserve"> oraz jest oddalony od najbliższego</w:t>
      </w:r>
      <w:r w:rsidR="00B131BE" w:rsidRPr="00516A11">
        <w:t>:</w:t>
      </w:r>
    </w:p>
    <w:p w:rsidR="00B131BE" w:rsidRPr="00CD2C32" w:rsidRDefault="00D61C97">
      <w:pPr>
        <w:pStyle w:val="Akapitzlist"/>
        <w:numPr>
          <w:ilvl w:val="0"/>
          <w:numId w:val="12"/>
        </w:numPr>
      </w:pPr>
      <w:r w:rsidRPr="00CD2C32">
        <w:t>obszar</w:t>
      </w:r>
      <w:r w:rsidR="004F35C0" w:rsidRPr="00CD2C32">
        <w:t>u</w:t>
      </w:r>
      <w:r w:rsidRPr="00CD2C32">
        <w:t xml:space="preserve"> Natura 2000 SOO „Stawy </w:t>
      </w:r>
      <w:proofErr w:type="spellStart"/>
      <w:r w:rsidRPr="00CD2C32">
        <w:t>Łężczok</w:t>
      </w:r>
      <w:proofErr w:type="spellEnd"/>
      <w:r w:rsidRPr="00CD2C32">
        <w:t xml:space="preserve">” </w:t>
      </w:r>
      <w:r w:rsidR="004F35C0" w:rsidRPr="00CD2C32">
        <w:t>o </w:t>
      </w:r>
      <w:r w:rsidR="00516A11" w:rsidRPr="00CD2C32">
        <w:t>co najmniej</w:t>
      </w:r>
      <w:r w:rsidRPr="00CD2C32">
        <w:t xml:space="preserve"> </w:t>
      </w:r>
      <w:r w:rsidR="000A5CC3" w:rsidRPr="00CD2C32">
        <w:t>5</w:t>
      </w:r>
      <w:r w:rsidR="00CD2C32" w:rsidRPr="00CD2C32">
        <w:t>,9</w:t>
      </w:r>
      <w:r w:rsidRPr="00CD2C32">
        <w:t> km</w:t>
      </w:r>
      <w:r w:rsidR="004F35C0" w:rsidRPr="00CD2C32">
        <w:t xml:space="preserve">, </w:t>
      </w:r>
    </w:p>
    <w:p w:rsidR="00B131BE" w:rsidRPr="00CD2C32" w:rsidRDefault="004F35C0">
      <w:pPr>
        <w:pStyle w:val="Akapitzlist"/>
        <w:numPr>
          <w:ilvl w:val="0"/>
          <w:numId w:val="12"/>
        </w:numPr>
      </w:pPr>
      <w:r w:rsidRPr="00CD2C32">
        <w:t>rezerwatu przyrody „</w:t>
      </w:r>
      <w:proofErr w:type="spellStart"/>
      <w:r w:rsidRPr="00CD2C32">
        <w:t>Łężczok</w:t>
      </w:r>
      <w:proofErr w:type="spellEnd"/>
      <w:r w:rsidRPr="00CD2C32">
        <w:t xml:space="preserve">” o </w:t>
      </w:r>
      <w:r w:rsidR="00516A11" w:rsidRPr="00CD2C32">
        <w:t xml:space="preserve">co najmniej </w:t>
      </w:r>
      <w:r w:rsidR="000A5CC3" w:rsidRPr="00CD2C32">
        <w:t>5</w:t>
      </w:r>
      <w:r w:rsidR="00CD2C32" w:rsidRPr="00CD2C32">
        <w:t>,9</w:t>
      </w:r>
      <w:r w:rsidR="00557ACE" w:rsidRPr="00CD2C32">
        <w:t> </w:t>
      </w:r>
      <w:r w:rsidRPr="00CD2C32">
        <w:t>km</w:t>
      </w:r>
      <w:r w:rsidR="00B131BE" w:rsidRPr="00CD2C32">
        <w:t>,</w:t>
      </w:r>
    </w:p>
    <w:p w:rsidR="00D61C97" w:rsidRPr="00CD2C32" w:rsidRDefault="003C7227">
      <w:pPr>
        <w:pStyle w:val="Akapitzlist"/>
        <w:numPr>
          <w:ilvl w:val="0"/>
          <w:numId w:val="12"/>
        </w:numPr>
      </w:pPr>
      <w:r w:rsidRPr="00CD2C32">
        <w:t xml:space="preserve">Obszaru Chronionego Krajobrazu </w:t>
      </w:r>
      <w:r w:rsidR="007F3D70" w:rsidRPr="00CD2C32">
        <w:t>„</w:t>
      </w:r>
      <w:r w:rsidRPr="00CD2C32">
        <w:t>Wronin-Maciowakrze</w:t>
      </w:r>
      <w:r w:rsidR="007F3D70" w:rsidRPr="00CD2C32">
        <w:t>”</w:t>
      </w:r>
      <w:r w:rsidRPr="00CD2C32">
        <w:t xml:space="preserve"> o </w:t>
      </w:r>
      <w:r w:rsidR="00516A11" w:rsidRPr="00CD2C32">
        <w:t>co najmniej</w:t>
      </w:r>
      <w:r w:rsidRPr="00CD2C32">
        <w:t xml:space="preserve"> </w:t>
      </w:r>
      <w:r w:rsidR="00CD2C32" w:rsidRPr="00CD2C32">
        <w:t>5,4</w:t>
      </w:r>
      <w:r w:rsidRPr="00CD2C32">
        <w:t> km.</w:t>
      </w:r>
    </w:p>
    <w:p w:rsidR="008D65CD" w:rsidRDefault="00516A11" w:rsidP="00F24EB1">
      <w:r w:rsidRPr="000A5CC3">
        <w:t>Ponadto, w</w:t>
      </w:r>
      <w:r w:rsidR="0028600C" w:rsidRPr="000A5CC3">
        <w:t xml:space="preserve"> obszarach</w:t>
      </w:r>
      <w:r w:rsidRPr="000A5CC3">
        <w:t xml:space="preserve"> </w:t>
      </w:r>
      <w:r w:rsidR="00052CE9" w:rsidRPr="000A5CC3">
        <w:t>objęty</w:t>
      </w:r>
      <w:r w:rsidR="0028600C" w:rsidRPr="000A5CC3">
        <w:t>ch</w:t>
      </w:r>
      <w:r w:rsidR="00052CE9" w:rsidRPr="000A5CC3">
        <w:t xml:space="preserve"> planem brak jest innych form ochrony przyrody</w:t>
      </w:r>
      <w:r w:rsidRPr="000A5CC3">
        <w:t>.</w:t>
      </w:r>
    </w:p>
    <w:p w:rsidR="00745554" w:rsidRDefault="00745554" w:rsidP="00F24EB1">
      <w:pPr>
        <w:rPr>
          <w:rFonts w:eastAsia="Times New Roman"/>
          <w:b/>
          <w:bCs/>
          <w:sz w:val="24"/>
          <w:szCs w:val="28"/>
        </w:rPr>
      </w:pPr>
      <w:r>
        <w:br w:type="page"/>
      </w:r>
    </w:p>
    <w:p w:rsidR="00932342" w:rsidRPr="00827189" w:rsidRDefault="00932342" w:rsidP="008E3C19">
      <w:pPr>
        <w:pStyle w:val="Nagwek1"/>
        <w:numPr>
          <w:ilvl w:val="0"/>
          <w:numId w:val="1"/>
        </w:numPr>
        <w:tabs>
          <w:tab w:val="left" w:pos="851"/>
        </w:tabs>
        <w:ind w:left="851" w:hanging="491"/>
      </w:pPr>
      <w:bookmarkStart w:id="7" w:name="_Toc131560601"/>
      <w:r w:rsidRPr="00827189">
        <w:lastRenderedPageBreak/>
        <w:t>Informacje o metodach zastosowanych przy sporządzaniu prognozy</w:t>
      </w:r>
      <w:bookmarkEnd w:id="7"/>
    </w:p>
    <w:p w:rsidR="00482465" w:rsidRPr="00482465" w:rsidRDefault="00560C50" w:rsidP="00482465">
      <w:pPr>
        <w:rPr>
          <w:rFonts w:cs="TimesNewRoman"/>
          <w:szCs w:val="24"/>
        </w:rPr>
      </w:pPr>
      <w:r>
        <w:rPr>
          <w:rFonts w:cs="TimesNewRoman"/>
          <w:szCs w:val="24"/>
        </w:rPr>
        <w:t xml:space="preserve">Prognozę do </w:t>
      </w:r>
      <w:r w:rsidR="001A24E9">
        <w:rPr>
          <w:rFonts w:cs="TimesNewRoman"/>
          <w:szCs w:val="24"/>
        </w:rPr>
        <w:t>planu</w:t>
      </w:r>
      <w:r w:rsidR="00482465" w:rsidRPr="00482465">
        <w:rPr>
          <w:rFonts w:cs="TimesNewRoman"/>
          <w:szCs w:val="24"/>
        </w:rPr>
        <w:t xml:space="preserve"> wykonano</w:t>
      </w:r>
      <w:r w:rsidR="00F707C2">
        <w:rPr>
          <w:rFonts w:cs="TimesNewRoman"/>
          <w:szCs w:val="24"/>
        </w:rPr>
        <w:t xml:space="preserve"> w</w:t>
      </w:r>
      <w:r w:rsidR="00482465" w:rsidRPr="00482465">
        <w:rPr>
          <w:rFonts w:cs="TimesNewRoman"/>
          <w:szCs w:val="24"/>
        </w:rPr>
        <w:t xml:space="preserve"> zakresie jaki wynika z przytoczonego przepisu art. 51 ust. 2 ustawy</w:t>
      </w:r>
      <w:r w:rsidR="00482465" w:rsidRPr="00482465">
        <w:t xml:space="preserve"> </w:t>
      </w:r>
      <w:r w:rsidR="00482465">
        <w:t>z</w:t>
      </w:r>
      <w:r w:rsidR="00D90959">
        <w:t> </w:t>
      </w:r>
      <w:r w:rsidR="00482465">
        <w:t>dnia</w:t>
      </w:r>
      <w:r w:rsidR="00482465" w:rsidRPr="00827189">
        <w:t xml:space="preserve"> 3</w:t>
      </w:r>
      <w:r w:rsidR="00482465">
        <w:t> </w:t>
      </w:r>
      <w:r w:rsidR="00482465" w:rsidRPr="00827189">
        <w:t>października 2008</w:t>
      </w:r>
      <w:r w:rsidR="00482465">
        <w:t> </w:t>
      </w:r>
      <w:r w:rsidR="00482465" w:rsidRPr="00827189">
        <w:t>r. o</w:t>
      </w:r>
      <w:r w:rsidR="00D90959">
        <w:t> </w:t>
      </w:r>
      <w:r w:rsidR="00482465" w:rsidRPr="00827189">
        <w:t>udostępnianiu informacji o</w:t>
      </w:r>
      <w:r w:rsidR="00482465">
        <w:t> </w:t>
      </w:r>
      <w:r w:rsidR="00482465" w:rsidRPr="00827189">
        <w:t>środowisku i</w:t>
      </w:r>
      <w:r w:rsidR="00D90959">
        <w:t> </w:t>
      </w:r>
      <w:r w:rsidR="00482465" w:rsidRPr="00827189">
        <w:t>jego ochronie, udziale społeczeństwa w ochronie środowiska oraz o</w:t>
      </w:r>
      <w:r w:rsidR="00482465">
        <w:t> </w:t>
      </w:r>
      <w:r w:rsidR="00482465" w:rsidRPr="00827189">
        <w:t xml:space="preserve">ocenach oddziaływania na </w:t>
      </w:r>
      <w:r w:rsidR="00482465" w:rsidRPr="00A7248D">
        <w:t>środowisko (</w:t>
      </w:r>
      <w:r w:rsidR="00B51268">
        <w:t>tekst jednolity</w:t>
      </w:r>
      <w:r w:rsidR="00B51268" w:rsidRPr="006727C4">
        <w:t xml:space="preserve"> </w:t>
      </w:r>
      <w:r w:rsidR="00E840D0" w:rsidRPr="00CA6BED">
        <w:t xml:space="preserve">Dz.U. z </w:t>
      </w:r>
      <w:r w:rsidR="00E840D0">
        <w:t>2022 </w:t>
      </w:r>
      <w:r w:rsidR="00E840D0" w:rsidRPr="00CA6BED">
        <w:t xml:space="preserve">r., poz. </w:t>
      </w:r>
      <w:r w:rsidR="00E840D0">
        <w:t>1029</w:t>
      </w:r>
      <w:r w:rsidR="007F3D70">
        <w:t xml:space="preserve"> ze zm.</w:t>
      </w:r>
      <w:r w:rsidR="00482465" w:rsidRPr="00A7248D">
        <w:t>)</w:t>
      </w:r>
      <w:r w:rsidR="00482465" w:rsidRPr="00A7248D">
        <w:rPr>
          <w:rFonts w:cs="TimesNewRoman"/>
          <w:szCs w:val="24"/>
        </w:rPr>
        <w:t>, uwzględniając</w:t>
      </w:r>
      <w:r w:rsidR="00114A34">
        <w:rPr>
          <w:rFonts w:cs="TimesNewRoman"/>
          <w:szCs w:val="24"/>
        </w:rPr>
        <w:t xml:space="preserve"> charakter</w:t>
      </w:r>
      <w:r w:rsidR="00482465" w:rsidRPr="00482465">
        <w:rPr>
          <w:rFonts w:cs="TimesNewRoman"/>
          <w:szCs w:val="24"/>
        </w:rPr>
        <w:t xml:space="preserve"> dokumentu </w:t>
      </w:r>
      <w:r w:rsidR="00482465">
        <w:rPr>
          <w:rFonts w:cs="TimesNewRoman"/>
          <w:szCs w:val="24"/>
        </w:rPr>
        <w:t>i</w:t>
      </w:r>
      <w:r w:rsidR="00D90959">
        <w:rPr>
          <w:rFonts w:cs="TimesNewRoman"/>
          <w:szCs w:val="24"/>
        </w:rPr>
        <w:t> </w:t>
      </w:r>
      <w:r w:rsidR="00482465">
        <w:rPr>
          <w:rFonts w:cs="TimesNewRoman"/>
          <w:szCs w:val="24"/>
        </w:rPr>
        <w:t>jego zwartość oraz szczegółowość</w:t>
      </w:r>
      <w:r w:rsidR="00482465" w:rsidRPr="00482465">
        <w:rPr>
          <w:rFonts w:cs="TimesNewRoman"/>
          <w:szCs w:val="24"/>
        </w:rPr>
        <w:t xml:space="preserve"> zapisów.</w:t>
      </w:r>
    </w:p>
    <w:p w:rsidR="00482465" w:rsidRPr="00482465" w:rsidRDefault="00482465" w:rsidP="00482465">
      <w:pPr>
        <w:rPr>
          <w:rFonts w:cs="TimesNewRoman"/>
          <w:szCs w:val="24"/>
        </w:rPr>
      </w:pPr>
      <w:r w:rsidRPr="00482465">
        <w:rPr>
          <w:rFonts w:cs="TimesNewRoman"/>
          <w:szCs w:val="24"/>
        </w:rPr>
        <w:t>Prognoza składa się z dwóch głównych merytorycznych części. W części pierwszej dokonano (</w:t>
      </w:r>
      <w:r w:rsidRPr="00B25628">
        <w:rPr>
          <w:rFonts w:cs="TimesNewRoman"/>
          <w:szCs w:val="24"/>
        </w:rPr>
        <w:t>na podstawie materiałów i wizji w terenie</w:t>
      </w:r>
      <w:r w:rsidR="004D2C86" w:rsidRPr="00B25628">
        <w:rPr>
          <w:rFonts w:cs="TimesNewRoman"/>
          <w:szCs w:val="24"/>
        </w:rPr>
        <w:t xml:space="preserve"> </w:t>
      </w:r>
      <w:r w:rsidR="00B25628" w:rsidRPr="00B25628">
        <w:rPr>
          <w:rFonts w:cs="TimesNewRoman"/>
          <w:szCs w:val="24"/>
        </w:rPr>
        <w:t>12 czerwca 2019</w:t>
      </w:r>
      <w:r w:rsidR="004D2C86" w:rsidRPr="00B25628">
        <w:rPr>
          <w:rFonts w:cs="TimesNewRoman"/>
          <w:szCs w:val="24"/>
        </w:rPr>
        <w:t> r. w godzinach południowych</w:t>
      </w:r>
      <w:r w:rsidR="00F53E91" w:rsidRPr="00B25628">
        <w:rPr>
          <w:rFonts w:cs="TimesNewRoman"/>
          <w:szCs w:val="24"/>
        </w:rPr>
        <w:t xml:space="preserve"> oraz </w:t>
      </w:r>
      <w:r w:rsidR="0018782E">
        <w:rPr>
          <w:rFonts w:cs="TimesNewRoman"/>
          <w:szCs w:val="24"/>
        </w:rPr>
        <w:t>31</w:t>
      </w:r>
      <w:r w:rsidR="00F53E91" w:rsidRPr="00B25628">
        <w:rPr>
          <w:rFonts w:cs="TimesNewRoman"/>
          <w:szCs w:val="24"/>
        </w:rPr>
        <w:t xml:space="preserve"> </w:t>
      </w:r>
      <w:r w:rsidR="00B25628" w:rsidRPr="00B25628">
        <w:rPr>
          <w:rFonts w:cs="TimesNewRoman"/>
          <w:szCs w:val="24"/>
        </w:rPr>
        <w:t>marca</w:t>
      </w:r>
      <w:r w:rsidR="00F53E91" w:rsidRPr="00B25628">
        <w:rPr>
          <w:rFonts w:cs="TimesNewRoman"/>
          <w:szCs w:val="24"/>
        </w:rPr>
        <w:t xml:space="preserve"> 202</w:t>
      </w:r>
      <w:r w:rsidR="003254C3" w:rsidRPr="00B25628">
        <w:rPr>
          <w:rFonts w:cs="TimesNewRoman"/>
          <w:szCs w:val="24"/>
        </w:rPr>
        <w:t>3</w:t>
      </w:r>
      <w:r w:rsidR="00F53E91" w:rsidRPr="00B25628">
        <w:rPr>
          <w:rFonts w:cs="TimesNewRoman"/>
          <w:szCs w:val="24"/>
        </w:rPr>
        <w:t xml:space="preserve"> r. w godzinach </w:t>
      </w:r>
      <w:r w:rsidR="00B25628" w:rsidRPr="00B25628">
        <w:rPr>
          <w:rFonts w:cs="TimesNewRoman"/>
          <w:szCs w:val="24"/>
        </w:rPr>
        <w:t>po</w:t>
      </w:r>
      <w:r w:rsidR="003254C3" w:rsidRPr="00B25628">
        <w:rPr>
          <w:rFonts w:cs="TimesNewRoman"/>
          <w:szCs w:val="24"/>
        </w:rPr>
        <w:t>południowych</w:t>
      </w:r>
      <w:r w:rsidRPr="00482465">
        <w:rPr>
          <w:rFonts w:cs="TimesNewRoman"/>
          <w:szCs w:val="24"/>
        </w:rPr>
        <w:t xml:space="preserve">) analizy oraz oceny </w:t>
      </w:r>
      <w:r w:rsidR="00D90959">
        <w:rPr>
          <w:rFonts w:cs="TimesNewRoman"/>
          <w:szCs w:val="24"/>
        </w:rPr>
        <w:t xml:space="preserve">stanu </w:t>
      </w:r>
      <w:r w:rsidRPr="00482465">
        <w:rPr>
          <w:rFonts w:cs="TimesNewRoman"/>
          <w:szCs w:val="24"/>
        </w:rPr>
        <w:t xml:space="preserve">środowiska </w:t>
      </w:r>
      <w:r w:rsidR="00D90959">
        <w:rPr>
          <w:rFonts w:cs="TimesNewRoman"/>
          <w:szCs w:val="24"/>
        </w:rPr>
        <w:t>przyrodniczego</w:t>
      </w:r>
      <w:r w:rsidR="007F3D70">
        <w:rPr>
          <w:rFonts w:cs="TimesNewRoman"/>
          <w:szCs w:val="24"/>
        </w:rPr>
        <w:t xml:space="preserve"> </w:t>
      </w:r>
      <w:r w:rsidR="009F79EE">
        <w:rPr>
          <w:rFonts w:cs="TimesNewRoman"/>
          <w:szCs w:val="24"/>
        </w:rPr>
        <w:t>sołectw Ruda i Budziska</w:t>
      </w:r>
      <w:r>
        <w:rPr>
          <w:rFonts w:cs="TimesNewRoman"/>
          <w:szCs w:val="24"/>
        </w:rPr>
        <w:t>. W części drugiej</w:t>
      </w:r>
      <w:r w:rsidRPr="00482465">
        <w:rPr>
          <w:rFonts w:cs="TimesNewRoman"/>
          <w:szCs w:val="24"/>
        </w:rPr>
        <w:t xml:space="preserve"> dokonano oceny wpływu oraz ich skutków w</w:t>
      </w:r>
      <w:r w:rsidR="00114A34">
        <w:rPr>
          <w:rFonts w:cs="TimesNewRoman"/>
          <w:szCs w:val="24"/>
        </w:rPr>
        <w:t> </w:t>
      </w:r>
      <w:r w:rsidRPr="00482465">
        <w:rPr>
          <w:rFonts w:cs="TimesNewRoman"/>
          <w:szCs w:val="24"/>
        </w:rPr>
        <w:t>środowisku i</w:t>
      </w:r>
      <w:r w:rsidR="00E840D0">
        <w:rPr>
          <w:rFonts w:cs="TimesNewRoman"/>
          <w:szCs w:val="24"/>
        </w:rPr>
        <w:t> </w:t>
      </w:r>
      <w:r w:rsidRPr="00482465">
        <w:rPr>
          <w:rFonts w:cs="TimesNewRoman"/>
          <w:szCs w:val="24"/>
        </w:rPr>
        <w:t xml:space="preserve">krajobrazie wynikających </w:t>
      </w:r>
      <w:r w:rsidR="00560C50">
        <w:rPr>
          <w:rFonts w:cs="TimesNewRoman"/>
          <w:szCs w:val="24"/>
        </w:rPr>
        <w:t>z</w:t>
      </w:r>
      <w:r w:rsidR="00D90959">
        <w:rPr>
          <w:rFonts w:cs="TimesNewRoman"/>
          <w:szCs w:val="24"/>
        </w:rPr>
        <w:t> </w:t>
      </w:r>
      <w:r w:rsidR="00560C50">
        <w:rPr>
          <w:rFonts w:cs="TimesNewRoman"/>
          <w:szCs w:val="24"/>
        </w:rPr>
        <w:t>realizacji przewidzianych</w:t>
      </w:r>
      <w:r w:rsidRPr="00482465">
        <w:rPr>
          <w:rFonts w:cs="TimesNewRoman"/>
          <w:szCs w:val="24"/>
        </w:rPr>
        <w:t xml:space="preserve"> </w:t>
      </w:r>
      <w:r w:rsidR="00D90959">
        <w:rPr>
          <w:rFonts w:cs="TimesNewRoman"/>
          <w:szCs w:val="24"/>
        </w:rPr>
        <w:t>działań</w:t>
      </w:r>
      <w:r w:rsidR="00560C50">
        <w:rPr>
          <w:rFonts w:cs="TimesNewRoman"/>
          <w:szCs w:val="24"/>
        </w:rPr>
        <w:t xml:space="preserve">. </w:t>
      </w:r>
    </w:p>
    <w:p w:rsidR="00560C50" w:rsidRPr="00E8626C" w:rsidRDefault="00560C50" w:rsidP="00560C50">
      <w:pPr>
        <w:rPr>
          <w:rFonts w:cs="Arial"/>
        </w:rPr>
      </w:pPr>
      <w:r w:rsidRPr="00454B61">
        <w:rPr>
          <w:rFonts w:cs="Arial"/>
        </w:rPr>
        <w:t>W prognozie uwzględniono informacje zawarte w materiałach dokumentacyjnych, studialnych, kartograficznych i monograficznych takich jak:</w:t>
      </w:r>
      <w:r w:rsidRPr="00E8626C">
        <w:rPr>
          <w:rFonts w:cs="Arial"/>
        </w:rPr>
        <w:t xml:space="preserve"> </w:t>
      </w:r>
    </w:p>
    <w:p w:rsidR="00A5216C" w:rsidRDefault="00A5216C" w:rsidP="00414BF9">
      <w:pPr>
        <w:numPr>
          <w:ilvl w:val="0"/>
          <w:numId w:val="5"/>
        </w:numPr>
        <w:tabs>
          <w:tab w:val="clear" w:pos="1214"/>
          <w:tab w:val="num" w:pos="851"/>
        </w:tabs>
        <w:spacing w:before="60"/>
        <w:ind w:left="851"/>
      </w:pPr>
      <w:r>
        <w:t>Jankowski W., Świerkosz K. (red.), Korytarz ekologiczny doliny Odry. Stan, funkcjonowanie, zagrożenia. Fundacja IUCN Poland, 1995, Warszawa.</w:t>
      </w:r>
    </w:p>
    <w:p w:rsidR="00A54023" w:rsidRDefault="00A54023" w:rsidP="00414BF9">
      <w:pPr>
        <w:numPr>
          <w:ilvl w:val="0"/>
          <w:numId w:val="5"/>
        </w:numPr>
        <w:tabs>
          <w:tab w:val="clear" w:pos="1214"/>
          <w:tab w:val="num" w:pos="851"/>
        </w:tabs>
        <w:spacing w:before="60"/>
        <w:ind w:left="851"/>
      </w:pPr>
      <w:r w:rsidRPr="00941DAF">
        <w:t>Kondracki J., 2000, Geografia regionalna Polski, PWN, Warszawa.</w:t>
      </w:r>
    </w:p>
    <w:p w:rsidR="00F35061" w:rsidRPr="00F35061" w:rsidRDefault="00F35061" w:rsidP="00414BF9">
      <w:pPr>
        <w:numPr>
          <w:ilvl w:val="0"/>
          <w:numId w:val="5"/>
        </w:numPr>
        <w:tabs>
          <w:tab w:val="clear" w:pos="1214"/>
          <w:tab w:val="num" w:pos="851"/>
        </w:tabs>
        <w:spacing w:before="60" w:line="240" w:lineRule="auto"/>
        <w:ind w:left="851" w:hanging="425"/>
        <w:rPr>
          <w:szCs w:val="20"/>
        </w:rPr>
      </w:pPr>
      <w:r w:rsidRPr="00F35061">
        <w:rPr>
          <w:szCs w:val="20"/>
        </w:rPr>
        <w:t>Mapa sozologiczna w skali 1: 50 000.</w:t>
      </w:r>
    </w:p>
    <w:p w:rsidR="00F35061" w:rsidRPr="00BA17F1" w:rsidRDefault="00F35061" w:rsidP="00414BF9">
      <w:pPr>
        <w:numPr>
          <w:ilvl w:val="0"/>
          <w:numId w:val="5"/>
        </w:numPr>
        <w:tabs>
          <w:tab w:val="clear" w:pos="1214"/>
          <w:tab w:val="num" w:pos="851"/>
        </w:tabs>
        <w:spacing w:before="60" w:line="240" w:lineRule="auto"/>
        <w:ind w:left="851" w:hanging="425"/>
        <w:rPr>
          <w:szCs w:val="20"/>
        </w:rPr>
      </w:pPr>
      <w:r w:rsidRPr="00BA17F1">
        <w:rPr>
          <w:szCs w:val="20"/>
        </w:rPr>
        <w:t>Mapa hydrograficzna w skali 1: 50 000.</w:t>
      </w:r>
    </w:p>
    <w:p w:rsidR="00F35061" w:rsidRPr="00BA17F1" w:rsidRDefault="00F35061" w:rsidP="00414BF9">
      <w:pPr>
        <w:numPr>
          <w:ilvl w:val="0"/>
          <w:numId w:val="5"/>
        </w:numPr>
        <w:tabs>
          <w:tab w:val="clear" w:pos="1214"/>
          <w:tab w:val="num" w:pos="851"/>
        </w:tabs>
        <w:spacing w:before="60" w:line="240" w:lineRule="auto"/>
        <w:ind w:left="851" w:hanging="425"/>
        <w:rPr>
          <w:szCs w:val="20"/>
        </w:rPr>
      </w:pPr>
      <w:r w:rsidRPr="00BA17F1">
        <w:rPr>
          <w:szCs w:val="20"/>
        </w:rPr>
        <w:t>Mapa topograficzna w skali 1: 10 000.</w:t>
      </w:r>
    </w:p>
    <w:p w:rsidR="00F35061" w:rsidRPr="00F35061" w:rsidRDefault="00F35061" w:rsidP="00414BF9">
      <w:pPr>
        <w:numPr>
          <w:ilvl w:val="0"/>
          <w:numId w:val="5"/>
        </w:numPr>
        <w:tabs>
          <w:tab w:val="clear" w:pos="1214"/>
          <w:tab w:val="num" w:pos="851"/>
        </w:tabs>
        <w:spacing w:before="60"/>
        <w:ind w:left="851"/>
      </w:pPr>
      <w:r w:rsidRPr="00F35061">
        <w:t xml:space="preserve">Opracowanie </w:t>
      </w:r>
      <w:proofErr w:type="spellStart"/>
      <w:r w:rsidRPr="00F35061">
        <w:t>ekofizjograficzne</w:t>
      </w:r>
      <w:proofErr w:type="spellEnd"/>
      <w:r w:rsidRPr="00F35061">
        <w:t xml:space="preserve"> do Planu Zagospodarowania Przestrzennego Województwa Śląskiego (</w:t>
      </w:r>
      <w:r w:rsidR="00E840D0">
        <w:t>CDPGŚ</w:t>
      </w:r>
      <w:r w:rsidRPr="00F35061">
        <w:t>, Katowice</w:t>
      </w:r>
      <w:r w:rsidR="00E840D0">
        <w:t xml:space="preserve"> </w:t>
      </w:r>
      <w:r w:rsidRPr="00F35061">
        <w:t>2015).</w:t>
      </w:r>
    </w:p>
    <w:p w:rsidR="00F35061" w:rsidRPr="00BA17F1" w:rsidRDefault="00F35061" w:rsidP="00414BF9">
      <w:pPr>
        <w:numPr>
          <w:ilvl w:val="0"/>
          <w:numId w:val="5"/>
        </w:numPr>
        <w:tabs>
          <w:tab w:val="clear" w:pos="1214"/>
          <w:tab w:val="num" w:pos="851"/>
        </w:tabs>
        <w:spacing w:before="60"/>
        <w:ind w:left="851"/>
        <w:rPr>
          <w:lang w:eastAsia="pl-PL"/>
        </w:rPr>
      </w:pPr>
      <w:r>
        <w:rPr>
          <w:lang w:eastAsia="pl-PL"/>
        </w:rPr>
        <w:t xml:space="preserve">Opracowanie </w:t>
      </w:r>
      <w:proofErr w:type="spellStart"/>
      <w:r>
        <w:rPr>
          <w:lang w:eastAsia="pl-PL"/>
        </w:rPr>
        <w:t>ekofizjograficzne</w:t>
      </w:r>
      <w:proofErr w:type="spellEnd"/>
      <w:r>
        <w:rPr>
          <w:lang w:eastAsia="pl-PL"/>
        </w:rPr>
        <w:t xml:space="preserve"> dla Gminy Kuźnia Raciborska, 2019.</w:t>
      </w:r>
    </w:p>
    <w:p w:rsidR="00F35061" w:rsidRPr="000A29FD" w:rsidRDefault="00F35061" w:rsidP="00414BF9">
      <w:pPr>
        <w:numPr>
          <w:ilvl w:val="0"/>
          <w:numId w:val="5"/>
        </w:numPr>
        <w:tabs>
          <w:tab w:val="clear" w:pos="1214"/>
          <w:tab w:val="num" w:pos="851"/>
        </w:tabs>
        <w:spacing w:before="60"/>
        <w:ind w:left="851"/>
        <w:rPr>
          <w:sz w:val="18"/>
          <w:lang w:eastAsia="pl-PL"/>
        </w:rPr>
      </w:pPr>
      <w:r w:rsidRPr="00F35061">
        <w:t xml:space="preserve">Plan zagospodarowania przestrzennego </w:t>
      </w:r>
      <w:r w:rsidR="00E840D0">
        <w:t>woj.</w:t>
      </w:r>
      <w:r w:rsidRPr="00F35061">
        <w:t xml:space="preserve"> śląskiego 2020+, Katowice 2016.</w:t>
      </w:r>
    </w:p>
    <w:p w:rsidR="000A29FD" w:rsidRPr="008D65CD" w:rsidRDefault="000A29FD" w:rsidP="00414BF9">
      <w:pPr>
        <w:numPr>
          <w:ilvl w:val="0"/>
          <w:numId w:val="5"/>
        </w:numPr>
        <w:tabs>
          <w:tab w:val="clear" w:pos="1214"/>
          <w:tab w:val="num" w:pos="851"/>
        </w:tabs>
        <w:spacing w:before="60"/>
        <w:ind w:left="851"/>
        <w:rPr>
          <w:sz w:val="18"/>
          <w:lang w:eastAsia="pl-PL"/>
        </w:rPr>
      </w:pPr>
      <w:r w:rsidRPr="008D65CD">
        <w:t>Prognozy oddziaływania na środowisko Studium uwarunkowań i kierunków zagospodarowania przestrzennego gminy Kuźnia Raciborska oraz miejscowych planów zagospodarowania przestrzennego z terenu gminy Kuźnia Raciborska.</w:t>
      </w:r>
    </w:p>
    <w:p w:rsidR="00A54023" w:rsidRPr="00941DAF" w:rsidRDefault="00A54023" w:rsidP="00414BF9">
      <w:pPr>
        <w:numPr>
          <w:ilvl w:val="0"/>
          <w:numId w:val="5"/>
        </w:numPr>
        <w:tabs>
          <w:tab w:val="clear" w:pos="1214"/>
          <w:tab w:val="num" w:pos="851"/>
        </w:tabs>
        <w:spacing w:before="60"/>
        <w:ind w:left="851"/>
      </w:pPr>
      <w:r w:rsidRPr="00941DAF">
        <w:t xml:space="preserve">Prognozowanie skutków przyrodniczych planu zagospodarowania przestrzennego. Poradnik metodyczny, 1998, </w:t>
      </w:r>
      <w:proofErr w:type="spellStart"/>
      <w:r w:rsidRPr="00941DAF">
        <w:t>IGPiK</w:t>
      </w:r>
      <w:proofErr w:type="spellEnd"/>
      <w:r w:rsidRPr="00941DAF">
        <w:t xml:space="preserve">, Kraków. </w:t>
      </w:r>
    </w:p>
    <w:p w:rsidR="00F35061" w:rsidRPr="005F66FA" w:rsidRDefault="00F35061" w:rsidP="00414BF9">
      <w:pPr>
        <w:numPr>
          <w:ilvl w:val="0"/>
          <w:numId w:val="5"/>
        </w:numPr>
        <w:tabs>
          <w:tab w:val="clear" w:pos="1214"/>
          <w:tab w:val="num" w:pos="851"/>
        </w:tabs>
        <w:spacing w:before="60"/>
        <w:ind w:left="851"/>
      </w:pPr>
      <w:r w:rsidRPr="005F66FA">
        <w:t xml:space="preserve">Projekt </w:t>
      </w:r>
      <w:r w:rsidR="001A24E9">
        <w:t>planu</w:t>
      </w:r>
      <w:r w:rsidRPr="005F66FA">
        <w:t>.</w:t>
      </w:r>
    </w:p>
    <w:p w:rsidR="00EE227B" w:rsidRPr="00941DAF" w:rsidRDefault="00EE227B" w:rsidP="00414BF9">
      <w:pPr>
        <w:numPr>
          <w:ilvl w:val="0"/>
          <w:numId w:val="5"/>
        </w:numPr>
        <w:tabs>
          <w:tab w:val="clear" w:pos="1214"/>
          <w:tab w:val="num" w:pos="851"/>
        </w:tabs>
        <w:spacing w:before="60"/>
        <w:ind w:left="851"/>
      </w:pPr>
      <w:r w:rsidRPr="00941DAF">
        <w:t xml:space="preserve">Studium uwarunkowań i kierunków zagospodarowania przestrzennego gminy </w:t>
      </w:r>
      <w:r w:rsidR="00941DAF" w:rsidRPr="00941DAF">
        <w:t>Kuźnia Raciborska</w:t>
      </w:r>
      <w:r w:rsidRPr="00941DAF">
        <w:t>.</w:t>
      </w:r>
    </w:p>
    <w:p w:rsidR="001A24E9" w:rsidRDefault="001A24E9" w:rsidP="001A24E9">
      <w:pPr>
        <w:numPr>
          <w:ilvl w:val="0"/>
          <w:numId w:val="5"/>
        </w:numPr>
        <w:tabs>
          <w:tab w:val="clear" w:pos="1214"/>
          <w:tab w:val="num" w:pos="851"/>
        </w:tabs>
        <w:spacing w:before="60"/>
        <w:ind w:left="851"/>
      </w:pPr>
      <w:r w:rsidRPr="00B51268">
        <w:t xml:space="preserve">Uchwała </w:t>
      </w:r>
      <w:r w:rsidR="004B55A0">
        <w:t>L</w:t>
      </w:r>
      <w:r w:rsidR="004B55A0" w:rsidRPr="00B51268">
        <w:t>/</w:t>
      </w:r>
      <w:r w:rsidR="004B55A0">
        <w:t>397</w:t>
      </w:r>
      <w:r w:rsidR="004B55A0" w:rsidRPr="00B51268">
        <w:t>/20</w:t>
      </w:r>
      <w:r w:rsidR="004B55A0">
        <w:t>22</w:t>
      </w:r>
      <w:r w:rsidR="004B55A0" w:rsidRPr="00B51268">
        <w:t xml:space="preserve"> Rady Miejskiej w Kuźni Raciborskiej z dnia </w:t>
      </w:r>
      <w:r w:rsidR="004B55A0">
        <w:t>23</w:t>
      </w:r>
      <w:r w:rsidR="004B55A0" w:rsidRPr="00B51268">
        <w:t> </w:t>
      </w:r>
      <w:r w:rsidR="004B55A0">
        <w:t>czerwca</w:t>
      </w:r>
      <w:r w:rsidR="004B55A0" w:rsidRPr="00B51268">
        <w:t xml:space="preserve"> 20</w:t>
      </w:r>
      <w:r w:rsidR="004B55A0">
        <w:t>22</w:t>
      </w:r>
      <w:r w:rsidR="004B55A0" w:rsidRPr="00B51268">
        <w:t xml:space="preserve"> roku w sprawie przystąpienia do sporządz</w:t>
      </w:r>
      <w:r w:rsidR="004B55A0">
        <w:t>e</w:t>
      </w:r>
      <w:r w:rsidR="004B55A0" w:rsidRPr="00B51268">
        <w:t xml:space="preserve">nia </w:t>
      </w:r>
      <w:r w:rsidR="004B55A0">
        <w:t xml:space="preserve">miejscowego planu </w:t>
      </w:r>
      <w:r w:rsidR="004B55A0" w:rsidRPr="00B51268">
        <w:t>zagospodarowania przestrzennego</w:t>
      </w:r>
      <w:r w:rsidR="004B55A0">
        <w:t xml:space="preserve"> obejmującego obszar położony w sołectwach Ruda i Budziska</w:t>
      </w:r>
      <w:r w:rsidRPr="00B51268">
        <w:t>.</w:t>
      </w:r>
    </w:p>
    <w:p w:rsidR="007F3D70" w:rsidRDefault="00560C50" w:rsidP="000A29FD">
      <w:pPr>
        <w:rPr>
          <w:rFonts w:cs="Arial"/>
        </w:rPr>
      </w:pPr>
      <w:r w:rsidRPr="00560C50">
        <w:rPr>
          <w:rFonts w:cs="Arial"/>
        </w:rPr>
        <w:t>Pona</w:t>
      </w:r>
      <w:r w:rsidRPr="00EF1951">
        <w:rPr>
          <w:rFonts w:cs="Arial"/>
        </w:rPr>
        <w:t>d</w:t>
      </w:r>
      <w:r w:rsidRPr="00560C50">
        <w:rPr>
          <w:rFonts w:cs="Arial"/>
        </w:rPr>
        <w:t>to zostały wykorzystane informacje uzyskane w</w:t>
      </w:r>
      <w:r w:rsidR="00F2057D">
        <w:rPr>
          <w:rFonts w:cs="Arial"/>
        </w:rPr>
        <w:t> </w:t>
      </w:r>
      <w:r w:rsidR="009F79EE">
        <w:rPr>
          <w:rFonts w:cs="Arial"/>
        </w:rPr>
        <w:t>Głównym Inspektoracie Ochrony Środowiska, Wydziale Monitoringu Środowiska</w:t>
      </w:r>
      <w:r w:rsidRPr="00560C50">
        <w:rPr>
          <w:rFonts w:cs="Arial"/>
        </w:rPr>
        <w:t xml:space="preserve"> w </w:t>
      </w:r>
      <w:r w:rsidR="001320A3">
        <w:rPr>
          <w:rFonts w:cs="Arial"/>
        </w:rPr>
        <w:t>Katowicach</w:t>
      </w:r>
      <w:r w:rsidR="00F2057D">
        <w:rPr>
          <w:rFonts w:cs="Arial"/>
        </w:rPr>
        <w:t>,</w:t>
      </w:r>
      <w:r w:rsidRPr="00560C50">
        <w:rPr>
          <w:rFonts w:cs="Arial"/>
        </w:rPr>
        <w:t xml:space="preserve"> Urzędzie </w:t>
      </w:r>
      <w:r w:rsidR="001320A3">
        <w:rPr>
          <w:rFonts w:cs="Arial"/>
        </w:rPr>
        <w:t>Miejskim w</w:t>
      </w:r>
      <w:r w:rsidR="00F2057D">
        <w:rPr>
          <w:rFonts w:cs="Arial"/>
        </w:rPr>
        <w:t> </w:t>
      </w:r>
      <w:r w:rsidR="001320A3">
        <w:rPr>
          <w:rFonts w:cs="Arial"/>
        </w:rPr>
        <w:t>Kuźni Raciborskiej</w:t>
      </w:r>
      <w:r w:rsidR="008D65CD">
        <w:rPr>
          <w:rFonts w:cs="Arial"/>
        </w:rPr>
        <w:t>, R</w:t>
      </w:r>
      <w:r w:rsidR="009F79EE">
        <w:rPr>
          <w:rFonts w:cs="Arial"/>
        </w:rPr>
        <w:t xml:space="preserve">egionalnej </w:t>
      </w:r>
      <w:r w:rsidR="008D65CD">
        <w:rPr>
          <w:rFonts w:cs="Arial"/>
        </w:rPr>
        <w:t>D</w:t>
      </w:r>
      <w:r w:rsidR="009F79EE">
        <w:rPr>
          <w:rFonts w:cs="Arial"/>
        </w:rPr>
        <w:t xml:space="preserve">yrekcji </w:t>
      </w:r>
      <w:r w:rsidR="008D65CD">
        <w:rPr>
          <w:rFonts w:cs="Arial"/>
        </w:rPr>
        <w:t>O</w:t>
      </w:r>
      <w:r w:rsidR="009F79EE">
        <w:rPr>
          <w:rFonts w:cs="Arial"/>
        </w:rPr>
        <w:t xml:space="preserve">chrony </w:t>
      </w:r>
      <w:r w:rsidR="008D65CD">
        <w:rPr>
          <w:rFonts w:cs="Arial"/>
        </w:rPr>
        <w:t>Ś</w:t>
      </w:r>
      <w:r w:rsidR="009F79EE">
        <w:rPr>
          <w:rFonts w:cs="Arial"/>
        </w:rPr>
        <w:t>rodowiska</w:t>
      </w:r>
      <w:r w:rsidR="008D65CD">
        <w:rPr>
          <w:rFonts w:cs="Arial"/>
        </w:rPr>
        <w:t xml:space="preserve"> w Katowicach</w:t>
      </w:r>
      <w:r w:rsidR="00E840D0">
        <w:rPr>
          <w:rFonts w:cs="Arial"/>
        </w:rPr>
        <w:t xml:space="preserve"> i</w:t>
      </w:r>
      <w:r w:rsidR="006000DD">
        <w:rPr>
          <w:rFonts w:cs="Arial"/>
        </w:rPr>
        <w:t xml:space="preserve"> Nadleśnictwie Rudy</w:t>
      </w:r>
      <w:r w:rsidR="00E840D0">
        <w:rPr>
          <w:rFonts w:cs="Arial"/>
        </w:rPr>
        <w:t xml:space="preserve"> Raciborskie</w:t>
      </w:r>
      <w:r w:rsidRPr="00560C50">
        <w:rPr>
          <w:rFonts w:cs="Arial"/>
        </w:rPr>
        <w:t>.</w:t>
      </w:r>
    </w:p>
    <w:p w:rsidR="00745554" w:rsidRDefault="00745554" w:rsidP="000A29FD">
      <w:pPr>
        <w:rPr>
          <w:rFonts w:eastAsia="Times New Roman"/>
          <w:b/>
          <w:bCs/>
          <w:sz w:val="24"/>
          <w:szCs w:val="28"/>
        </w:rPr>
      </w:pPr>
      <w:r>
        <w:br w:type="page"/>
      </w:r>
    </w:p>
    <w:p w:rsidR="00932342" w:rsidRPr="00186F03" w:rsidRDefault="00932342" w:rsidP="008E3C19">
      <w:pPr>
        <w:pStyle w:val="Nagwek1"/>
        <w:numPr>
          <w:ilvl w:val="0"/>
          <w:numId w:val="1"/>
        </w:numPr>
        <w:tabs>
          <w:tab w:val="left" w:pos="851"/>
        </w:tabs>
        <w:ind w:left="851" w:hanging="491"/>
      </w:pPr>
      <w:bookmarkStart w:id="8" w:name="_Toc131560602"/>
      <w:r w:rsidRPr="00186F03">
        <w:lastRenderedPageBreak/>
        <w:t xml:space="preserve">Opis </w:t>
      </w:r>
      <w:r w:rsidR="00A42FAC" w:rsidRPr="00186F03">
        <w:t xml:space="preserve">stanu </w:t>
      </w:r>
      <w:r w:rsidRPr="00186F03">
        <w:t>istniejącego środowiska oraz potencjalne zmiany tego stanu w przypadku braku realizacji projektowanego dokumentu</w:t>
      </w:r>
      <w:bookmarkEnd w:id="8"/>
    </w:p>
    <w:p w:rsidR="00A42FAC" w:rsidRPr="005A04D0" w:rsidRDefault="009D1E8A" w:rsidP="009D1E8A">
      <w:pPr>
        <w:pStyle w:val="Nagwek2"/>
        <w:numPr>
          <w:ilvl w:val="1"/>
          <w:numId w:val="1"/>
        </w:numPr>
      </w:pPr>
      <w:bookmarkStart w:id="9" w:name="_Toc131560603"/>
      <w:r w:rsidRPr="005A04D0">
        <w:t xml:space="preserve">Opis stanu środowiska przyrodniczego </w:t>
      </w:r>
      <w:r w:rsidR="009F79EE">
        <w:t>zachodniej części Gminy</w:t>
      </w:r>
      <w:r w:rsidR="00E8626C" w:rsidRPr="005A04D0">
        <w:t xml:space="preserve"> </w:t>
      </w:r>
      <w:r w:rsidR="001320A3" w:rsidRPr="005A04D0">
        <w:t>Kuźnia Raciborska</w:t>
      </w:r>
      <w:bookmarkEnd w:id="9"/>
    </w:p>
    <w:p w:rsidR="008A0171" w:rsidRPr="005A04D0" w:rsidRDefault="008A0171" w:rsidP="008A0171">
      <w:pPr>
        <w:pStyle w:val="Nagwek3"/>
        <w:numPr>
          <w:ilvl w:val="2"/>
          <w:numId w:val="1"/>
        </w:numPr>
      </w:pPr>
      <w:r w:rsidRPr="005A04D0">
        <w:t xml:space="preserve">Położenie </w:t>
      </w:r>
      <w:r w:rsidR="009F79EE">
        <w:t>gminy</w:t>
      </w:r>
    </w:p>
    <w:p w:rsidR="0086515E" w:rsidRPr="005A04D0" w:rsidRDefault="0086515E" w:rsidP="0086515E">
      <w:r w:rsidRPr="005A04D0">
        <w:t>Gmina Kuźnia Raciborska położona jest w zachodniej części województwa śląskiego i</w:t>
      </w:r>
      <w:r w:rsidR="0012754B" w:rsidRPr="005A04D0">
        <w:t> </w:t>
      </w:r>
      <w:r w:rsidRPr="005A04D0">
        <w:t>posiada odcinek granicy wspólny z granicą województw śląskiego i opolskiego. Najwyraźniejszą granicą gminy jest płynąca z południa na północ rzeka Odra. Tereny gminy rozciągają się na wschód od niej. Przyrodniczą osią gminy jest prawobrzeżny dopływ Odry, rzeka Ruda. Granice inne niż odrzańska nie maja wyraźnego oparcia w</w:t>
      </w:r>
      <w:r w:rsidR="00041ABD" w:rsidRPr="005A04D0">
        <w:t> </w:t>
      </w:r>
      <w:r w:rsidRPr="005A04D0">
        <w:t>strukturach przyrodniczych, geograficznych, a nawet technicznych. Większość pozostałych granic wyznaczają tylko dukty w jednorodnych kompleksach leśnych.</w:t>
      </w:r>
    </w:p>
    <w:p w:rsidR="0086515E" w:rsidRPr="005A04D0" w:rsidRDefault="0086515E" w:rsidP="0086515E">
      <w:r w:rsidRPr="005A04D0">
        <w:t>Obszar gminy wynosi około 127 km</w:t>
      </w:r>
      <w:r w:rsidRPr="005A04D0">
        <w:rPr>
          <w:vertAlign w:val="superscript"/>
        </w:rPr>
        <w:t>2</w:t>
      </w:r>
      <w:r w:rsidRPr="005A04D0">
        <w:t xml:space="preserve"> i obejmuje miasto Kuźnia Raciborska oraz sołectwa Rudy, Ruda Kozielska, Jankowice, Budziska, Turze i Siedliska oraz kilka mniejszych przysiółków. W zagospodarowaniu gminy dominują lasy stanowiące aż 75% powierzchni.</w:t>
      </w:r>
    </w:p>
    <w:p w:rsidR="0086515E" w:rsidRDefault="0086515E" w:rsidP="0086515E">
      <w:r w:rsidRPr="005A04D0">
        <w:t>Gmina położona jest praktycznie w całości w obrębie Kotliny Raciborskiej (318.59) będącej częścią Niziny Śląskiej (318.5). Tylko niewielki fragment, położony na wschód od rzeki Rudy, przy wschodniej granicy gminy, można przypisać</w:t>
      </w:r>
      <w:r w:rsidR="005A04D0" w:rsidRPr="005A04D0">
        <w:t xml:space="preserve"> do</w:t>
      </w:r>
      <w:r w:rsidRPr="005A04D0">
        <w:t xml:space="preserve"> Płaskowyż</w:t>
      </w:r>
      <w:r w:rsidR="005A04D0" w:rsidRPr="005A04D0">
        <w:t>u</w:t>
      </w:r>
      <w:r w:rsidRPr="005A04D0">
        <w:t xml:space="preserve"> Rybnicki</w:t>
      </w:r>
      <w:r w:rsidR="005A04D0" w:rsidRPr="005A04D0">
        <w:t>ego</w:t>
      </w:r>
      <w:r w:rsidRPr="005A04D0">
        <w:t xml:space="preserve"> (341.15) będące</w:t>
      </w:r>
      <w:r w:rsidR="005A04D0" w:rsidRPr="005A04D0">
        <w:t>go</w:t>
      </w:r>
      <w:r w:rsidRPr="005A04D0">
        <w:t xml:space="preserve"> częścią Wyżyny Śląskiej (341.1).</w:t>
      </w:r>
      <w:r w:rsidR="005A04D0" w:rsidRPr="005A04D0">
        <w:t xml:space="preserve"> Miasto jest w całości zlokalizowane w mezoregionie Kotlina Raciborska.</w:t>
      </w:r>
    </w:p>
    <w:p w:rsidR="00DD6D60" w:rsidRPr="005A04D0" w:rsidRDefault="007F3D70" w:rsidP="0086515E">
      <w:r>
        <w:t>P</w:t>
      </w:r>
      <w:r w:rsidR="00DD6D60">
        <w:t xml:space="preserve">lan </w:t>
      </w:r>
      <w:r>
        <w:t xml:space="preserve">dotyczy </w:t>
      </w:r>
      <w:r w:rsidR="00B25628">
        <w:t>obszaru</w:t>
      </w:r>
      <w:r>
        <w:t xml:space="preserve"> zlokalizowan</w:t>
      </w:r>
      <w:r w:rsidR="00B25628">
        <w:t>ego</w:t>
      </w:r>
      <w:r>
        <w:t xml:space="preserve"> w</w:t>
      </w:r>
      <w:r w:rsidR="00DD6D60">
        <w:t xml:space="preserve"> zachodniej części </w:t>
      </w:r>
      <w:r w:rsidR="00B25628">
        <w:t>gminy</w:t>
      </w:r>
      <w:r w:rsidR="00DD6D60">
        <w:t xml:space="preserve"> Kuźnia Raciborska</w:t>
      </w:r>
      <w:r w:rsidR="001D10F4">
        <w:t>, w sołectwach Ruda i Budziska</w:t>
      </w:r>
      <w:r w:rsidR="00DD6D60">
        <w:t>.</w:t>
      </w:r>
    </w:p>
    <w:p w:rsidR="00095DEB" w:rsidRPr="002B3A6A" w:rsidRDefault="00A00F67" w:rsidP="00095DEB">
      <w:pPr>
        <w:pStyle w:val="Nagwek3"/>
        <w:numPr>
          <w:ilvl w:val="2"/>
          <w:numId w:val="1"/>
        </w:numPr>
      </w:pPr>
      <w:r w:rsidRPr="002B3A6A">
        <w:t>Budowa geologiczna</w:t>
      </w:r>
    </w:p>
    <w:p w:rsidR="0086515E" w:rsidRPr="002B3A6A" w:rsidRDefault="0086515E" w:rsidP="0086515E">
      <w:r w:rsidRPr="002B3A6A">
        <w:t>Bezpośrednio na karbonie zalegają osady trzeciorzędowe (miocenu) reprezentujące sedymenty płytkich zatok morskich. Są to zwięzłe iły piaszczyste i margliste oraz iłowce z przewarstwieniami margli ilastych i wkładkami węgli brunatnych. Miejscami występuje w nich gips, anhydryt, siarka i sól kamienna. Młodsze serie mioceńskich osadów ilastych zawierają piaski z syderytami. Zalegają one płasko i niezgodnie na erozyjnej, bardzo urozmaiconej morfologicznie powierzchni skał karbonu. W wielu miejscach utwory miocenu ukazują się na powierzchni lub zalegają płytko pod osadami czwartorzędowymi. Występują one m.in. na zboczach doliny Suminy, doliny Rudy i dolin jej dopływów oraz w Czernicy.</w:t>
      </w:r>
    </w:p>
    <w:p w:rsidR="000238EA" w:rsidRPr="002B3A6A" w:rsidRDefault="0086515E" w:rsidP="00A95703">
      <w:pPr>
        <w:rPr>
          <w:lang w:eastAsia="pl-PL"/>
        </w:rPr>
      </w:pPr>
      <w:r w:rsidRPr="002B3A6A">
        <w:t xml:space="preserve">Rzeźba podłoża </w:t>
      </w:r>
      <w:proofErr w:type="spellStart"/>
      <w:r w:rsidRPr="002B3A6A">
        <w:t>podczwartorzędowego</w:t>
      </w:r>
      <w:proofErr w:type="spellEnd"/>
      <w:r w:rsidRPr="002B3A6A">
        <w:t xml:space="preserve"> jest bardzo urozmaicona, dzięki systemowi głębokich, kopalnych dolin. Najgłębsze z nich, kopalne doliny górnej Rudy i górnej Bierawki, ulokowane są w osiach mioceńskich rowów tektonicznych, pogłębianych najprawdopodobniej podczas czwartorzędowych ruchów neotektonicznych.</w:t>
      </w:r>
    </w:p>
    <w:p w:rsidR="00A95703" w:rsidRPr="002B3A6A" w:rsidRDefault="00A95703" w:rsidP="00A95703">
      <w:r w:rsidRPr="002B3A6A">
        <w:t>Na utworach trzeciorzędowych zalegają osady czwartorzędowe różnej genezy – glacjalne, fluwioglacjalne, fluwialne, eoliczne i organogeniczne. Ich miąższość nie przekracza na ogół 20-</w:t>
      </w:r>
      <w:smartTag w:uri="urn:schemas-microsoft-com:office:smarttags" w:element="metricconverter">
        <w:smartTagPr>
          <w:attr w:name="ProductID" w:val="30 m"/>
        </w:smartTagPr>
        <w:r w:rsidRPr="002B3A6A">
          <w:t>30 m</w:t>
        </w:r>
      </w:smartTag>
      <w:r w:rsidRPr="002B3A6A">
        <w:t xml:space="preserve">, większa jest tylko w strefach kopalnych dolin Rudy i Bierawki – pokrywających się z przebiegiem </w:t>
      </w:r>
      <w:proofErr w:type="spellStart"/>
      <w:r w:rsidRPr="002B3A6A">
        <w:t>neogeńskich</w:t>
      </w:r>
      <w:proofErr w:type="spellEnd"/>
      <w:r w:rsidRPr="002B3A6A">
        <w:t xml:space="preserve"> rowów tektonicznych – gdzie osiąga 80–90 m. W ich dnach zachowały się najstarsze aluwia preglacjalne.</w:t>
      </w:r>
    </w:p>
    <w:p w:rsidR="00A95703" w:rsidRPr="002B3A6A" w:rsidRDefault="00A95703" w:rsidP="00A95703">
      <w:r w:rsidRPr="002B3A6A">
        <w:t xml:space="preserve">Plejstocen glacjalny reprezentowany jest przez trzy poziomy glin zwałowych, rozdzielonych w strefach dolin Rudy i Bierawki aluwiami oraz iłami i mułkami zastoiskowymi. Utwory starszych zlodowaceń – południowopolskich – zachowały się </w:t>
      </w:r>
      <w:r w:rsidRPr="002B3A6A">
        <w:lastRenderedPageBreak/>
        <w:t>jedynie w kopalnych dolinach i są przykryte przez miąższe serie osadów młodszego zlodowacenia – odrzańskiego.</w:t>
      </w:r>
    </w:p>
    <w:p w:rsidR="00906317" w:rsidRPr="002B3A6A" w:rsidRDefault="00A95703" w:rsidP="00A95703">
      <w:r w:rsidRPr="002B3A6A">
        <w:t>Zasadnicze zmiany w budowie geologicznej pokrywy czwartorzędowej wywarło zlodowacenie środkowopolskie – stadiał Odry. Lądolód nasunął się lobem od strony Kotliny Raciborskiej. Wdzierając się w dolinę Rudy dotarł po okolice Żor, północne stoki garbu mikołowskiego i zrębu rydułtowskiego. Lądolód odrzański pozostawił w części zachodniej obszaru pokład piaszczystej gliny morenowej dużej miąższości.</w:t>
      </w:r>
    </w:p>
    <w:p w:rsidR="00A95703" w:rsidRPr="005A04D0" w:rsidRDefault="00A95703" w:rsidP="00A95703">
      <w:r w:rsidRPr="002B3A6A">
        <w:t>Osady holoceńskie to głównie utwory budujące najniższe terasy rzeczne – piaski, mady, namuły organiczne i torfy. Zajmują one szczególnie duże obszary w dnach doliny Rudy i jej głównych dopływów. Kopalne starorzecza widoczne są nie tylko w morfologii terenu, ale i</w:t>
      </w:r>
      <w:r w:rsidR="00DC0B12" w:rsidRPr="002B3A6A">
        <w:t> </w:t>
      </w:r>
      <w:r w:rsidRPr="002B3A6A">
        <w:t>w podcięciach meandrującego koryta Rudy.</w:t>
      </w:r>
    </w:p>
    <w:p w:rsidR="00A00F67" w:rsidRPr="00A85099" w:rsidRDefault="00A00F67" w:rsidP="003F5BE5">
      <w:pPr>
        <w:pStyle w:val="Nagwek3"/>
        <w:numPr>
          <w:ilvl w:val="2"/>
          <w:numId w:val="1"/>
        </w:numPr>
      </w:pPr>
      <w:r w:rsidRPr="00A85099">
        <w:t>Ukształtowanie powierzchni</w:t>
      </w:r>
    </w:p>
    <w:p w:rsidR="00A95703" w:rsidRPr="00A85099" w:rsidRDefault="00A95703" w:rsidP="00A95703">
      <w:pPr>
        <w:rPr>
          <w:szCs w:val="20"/>
          <w:lang w:eastAsia="pl-PL"/>
        </w:rPr>
      </w:pPr>
      <w:r w:rsidRPr="00A85099">
        <w:t xml:space="preserve">Teren </w:t>
      </w:r>
      <w:r w:rsidR="001D10F4">
        <w:t>zachodniej części Gminy Kuźnia Raciborska</w:t>
      </w:r>
      <w:r w:rsidRPr="00A85099">
        <w:t xml:space="preserve"> wykazuje spadek ku dolinie </w:t>
      </w:r>
      <w:r w:rsidR="001D10F4">
        <w:t>Odry. Na ujściowym odcinku Rudy w ukształtowaniu nie zaznacza się dolina tej rzeki</w:t>
      </w:r>
      <w:r w:rsidRPr="00A85099">
        <w:t xml:space="preserve">. Różnica wysokości terenu w granicach </w:t>
      </w:r>
      <w:r w:rsidR="001D10F4">
        <w:t>zachodniej części Gminy</w:t>
      </w:r>
      <w:r w:rsidRPr="00A85099">
        <w:t xml:space="preserve"> sięga około </w:t>
      </w:r>
      <w:r w:rsidR="004B55A0">
        <w:t>11</w:t>
      </w:r>
      <w:r w:rsidRPr="00A85099">
        <w:t xml:space="preserve"> m. Najwyższy punkt </w:t>
      </w:r>
      <w:r w:rsidR="001D10F4">
        <w:t xml:space="preserve">analizowanego terenu </w:t>
      </w:r>
      <w:r w:rsidRPr="00A85099">
        <w:t xml:space="preserve">znajduje się w </w:t>
      </w:r>
      <w:r w:rsidR="00A85099" w:rsidRPr="00A85099">
        <w:t>L</w:t>
      </w:r>
      <w:r w:rsidRPr="00A85099">
        <w:t>asach</w:t>
      </w:r>
      <w:r w:rsidR="00A85099" w:rsidRPr="00A85099">
        <w:t xml:space="preserve"> Rudzkich</w:t>
      </w:r>
      <w:r w:rsidRPr="00A85099">
        <w:t xml:space="preserve">, </w:t>
      </w:r>
      <w:r w:rsidR="001D10F4">
        <w:t>na północ od Budzisk</w:t>
      </w:r>
      <w:r w:rsidRPr="00A85099">
        <w:t xml:space="preserve"> i przekracza nieznacznie </w:t>
      </w:r>
      <w:r w:rsidR="001D10F4">
        <w:t>184</w:t>
      </w:r>
      <w:r w:rsidRPr="00A85099">
        <w:t xml:space="preserve"> m n.p.m.</w:t>
      </w:r>
      <w:r w:rsidR="00A85099" w:rsidRPr="00A85099">
        <w:t xml:space="preserve"> (jest to wydma).</w:t>
      </w:r>
      <w:r w:rsidRPr="00A85099">
        <w:t xml:space="preserve"> Najniższ</w:t>
      </w:r>
      <w:r w:rsidR="00A85099" w:rsidRPr="00A85099">
        <w:t>ą</w:t>
      </w:r>
      <w:r w:rsidRPr="00A85099">
        <w:t xml:space="preserve"> wysokość n</w:t>
      </w:r>
      <w:r w:rsidR="001D10F4">
        <w:t xml:space="preserve">ad poziomem morza </w:t>
      </w:r>
      <w:r w:rsidR="00A85099" w:rsidRPr="00A85099">
        <w:t xml:space="preserve">notuje się </w:t>
      </w:r>
      <w:r w:rsidR="001D10F4">
        <w:t>w skrajnie północnej części Gminy, w korycie Odry</w:t>
      </w:r>
      <w:r w:rsidR="00A85099" w:rsidRPr="00A85099">
        <w:t xml:space="preserve"> – </w:t>
      </w:r>
      <w:r w:rsidR="001D10F4">
        <w:t>173</w:t>
      </w:r>
      <w:r w:rsidR="00A85099" w:rsidRPr="00A85099">
        <w:t xml:space="preserve"> m.</w:t>
      </w:r>
    </w:p>
    <w:p w:rsidR="00A95703" w:rsidRPr="005C4AF7" w:rsidRDefault="00A95703" w:rsidP="00A95703">
      <w:r w:rsidRPr="005C4AF7">
        <w:t>Nadodrzańska część gminy ma charakter zalewowego, akumulacyjnego dna doliny rzecznej – jest to równina zalewowa. W stanie naturalnym zalewy mają charakter okresowy. Charakterystycznym typem gleb są mady, a formacją roślinną łęgi.</w:t>
      </w:r>
    </w:p>
    <w:p w:rsidR="00A95703" w:rsidRPr="005C4AF7" w:rsidRDefault="00A95703" w:rsidP="00A95703">
      <w:r w:rsidRPr="005C4AF7">
        <w:t xml:space="preserve">Równiny zalewowe i nadzalewowe tworzone były współcześnie (holocen). Starsze równiny </w:t>
      </w:r>
      <w:proofErr w:type="spellStart"/>
      <w:r w:rsidRPr="005C4AF7">
        <w:t>terasowe</w:t>
      </w:r>
      <w:proofErr w:type="spellEnd"/>
      <w:r w:rsidRPr="005C4AF7">
        <w:t xml:space="preserve"> pochodzą z plejstocenu.</w:t>
      </w:r>
    </w:p>
    <w:p w:rsidR="00454B61" w:rsidRDefault="00A95703" w:rsidP="00A95703">
      <w:r w:rsidRPr="005C4AF7">
        <w:t>Tereny poza dolinami są pochodzenia lodowcowego (glacjalne) lub rzeczno-lodowcowego (</w:t>
      </w:r>
      <w:proofErr w:type="spellStart"/>
      <w:r w:rsidRPr="005C4AF7">
        <w:t>fluwio-glacjalne</w:t>
      </w:r>
      <w:proofErr w:type="spellEnd"/>
      <w:r w:rsidRPr="005C4AF7">
        <w:t xml:space="preserve">) i mają genezę akumulacyjną, </w:t>
      </w:r>
      <w:proofErr w:type="spellStart"/>
      <w:r w:rsidRPr="005C4AF7">
        <w:t>zdenudowaną</w:t>
      </w:r>
      <w:proofErr w:type="spellEnd"/>
      <w:r w:rsidRPr="005C4AF7">
        <w:t>. Szczególną cechą krajobrazu gminy Kuźnia Raciborska jest bardzo dobre zachowanie licznych form polodowcowych, w szczególności rzadkich, bo nietrwałych wydm.</w:t>
      </w:r>
    </w:p>
    <w:p w:rsidR="001D11E8" w:rsidRDefault="00BA150B" w:rsidP="00A95703">
      <w:r w:rsidRPr="004B3414">
        <w:t>Obszar objęt</w:t>
      </w:r>
      <w:r w:rsidR="001D10F4">
        <w:t>y</w:t>
      </w:r>
      <w:r w:rsidRPr="004B3414">
        <w:t xml:space="preserve"> planem </w:t>
      </w:r>
      <w:r w:rsidR="001D10F4">
        <w:t>jest</w:t>
      </w:r>
      <w:r w:rsidRPr="004B3414">
        <w:t xml:space="preserve"> płaski i położon</w:t>
      </w:r>
      <w:r w:rsidR="001D10F4">
        <w:t>y</w:t>
      </w:r>
      <w:r w:rsidRPr="004B3414">
        <w:t xml:space="preserve"> na wysokości</w:t>
      </w:r>
      <w:r w:rsidR="001D10F4">
        <w:t xml:space="preserve"> ok. 178-179 m n.p.m., poza skrajnie północną częścią stanowiącą starorzecze Odry (wysokość 175-176 m n.p.m.).</w:t>
      </w:r>
    </w:p>
    <w:p w:rsidR="00A95703" w:rsidRPr="005C4AF7" w:rsidRDefault="00A95703" w:rsidP="00A95703">
      <w:pPr>
        <w:pStyle w:val="Nagwek3"/>
        <w:numPr>
          <w:ilvl w:val="2"/>
          <w:numId w:val="1"/>
        </w:numPr>
      </w:pPr>
      <w:r w:rsidRPr="005C4AF7">
        <w:t>Zasoby surowców mineralnych</w:t>
      </w:r>
    </w:p>
    <w:p w:rsidR="00BA150B" w:rsidRDefault="00E369C0" w:rsidP="00BA150B">
      <w:r w:rsidRPr="00847600">
        <w:t>W</w:t>
      </w:r>
      <w:r w:rsidR="009717AF" w:rsidRPr="00847600">
        <w:t xml:space="preserve"> obszar</w:t>
      </w:r>
      <w:r w:rsidRPr="00847600">
        <w:t>ze</w:t>
      </w:r>
      <w:r w:rsidR="009717AF" w:rsidRPr="00847600">
        <w:t xml:space="preserve"> objęty</w:t>
      </w:r>
      <w:r w:rsidRPr="00847600">
        <w:t>m</w:t>
      </w:r>
      <w:r w:rsidR="009717AF" w:rsidRPr="00847600">
        <w:t xml:space="preserve"> planem</w:t>
      </w:r>
      <w:r w:rsidRPr="00847600">
        <w:t xml:space="preserve"> jest zlokalizowane częściowo złoże </w:t>
      </w:r>
      <w:r w:rsidR="00847600" w:rsidRPr="00847600">
        <w:t>„</w:t>
      </w:r>
      <w:r w:rsidRPr="00847600">
        <w:t>Ruda</w:t>
      </w:r>
      <w:r w:rsidR="00847600" w:rsidRPr="00847600">
        <w:t>”</w:t>
      </w:r>
      <w:r w:rsidRPr="00847600">
        <w:t xml:space="preserve"> (KN 4436)</w:t>
      </w:r>
      <w:r w:rsidR="00847600" w:rsidRPr="00847600">
        <w:t xml:space="preserve"> położone między miejscowościami Budziska, Turze i Ruda. Złoże zajmuje powierzchnię 245,4 ha i</w:t>
      </w:r>
      <w:r w:rsidR="00C2532C">
        <w:t> </w:t>
      </w:r>
      <w:r w:rsidR="00847600" w:rsidRPr="00847600">
        <w:t xml:space="preserve">dotyczy piasku oraz piasku ze żwirem. Miąższość złoża (zgodnie z dokumentacją) wynosi średnio 12,7 m. Zasoby geologiczne piasku zatwierdzone decyzją/ zawiadomieniem nr EK.V.i.4-8513/4/95 wg stanu na dzień 01 stycznia 1994 r. określono na 10 846,69 tys. ton. Z kolei zasoby geologiczne piasku ze żwirem zatwierdzone decyzją/ zawiadomieniem nr EK.V.i.4-8513/4/95 wg stanu na dzień 01 stycznia 1994 r. określono na 36 165,51 tys. ton. Użytkownikiem złoża jest </w:t>
      </w:r>
      <w:proofErr w:type="spellStart"/>
      <w:r w:rsidR="00847600" w:rsidRPr="00847600">
        <w:t>Mixt</w:t>
      </w:r>
      <w:proofErr w:type="spellEnd"/>
      <w:r w:rsidR="00847600" w:rsidRPr="00847600">
        <w:t xml:space="preserve"> Sp. z o.o., Chorula ul. Cementowa 1. Marszałek Województwa Śląskiego wyznaczył dla złoża obszar górniczy „Ruda 3” decyzją nr</w:t>
      </w:r>
      <w:r w:rsidR="00C2532C">
        <w:t> </w:t>
      </w:r>
      <w:r w:rsidR="00847600" w:rsidRPr="00847600">
        <w:t>39/OS/2016 z terminem ważności 31 grudnia 2027 r.</w:t>
      </w:r>
    </w:p>
    <w:p w:rsidR="00454B61" w:rsidRPr="00930292" w:rsidRDefault="00A95703" w:rsidP="00F24EB1">
      <w:pPr>
        <w:pStyle w:val="Nagwek3"/>
        <w:numPr>
          <w:ilvl w:val="2"/>
          <w:numId w:val="1"/>
        </w:numPr>
      </w:pPr>
      <w:r w:rsidRPr="00930292">
        <w:t>Hydrogeologia</w:t>
      </w:r>
    </w:p>
    <w:p w:rsidR="00A95703" w:rsidRPr="00930292" w:rsidRDefault="004B55A0" w:rsidP="00685AC8">
      <w:r>
        <w:t>Analizowany o</w:t>
      </w:r>
      <w:r w:rsidR="00A95703" w:rsidRPr="00930292">
        <w:t xml:space="preserve">bszar jest położony w obrębie XIII </w:t>
      </w:r>
      <w:proofErr w:type="spellStart"/>
      <w:r w:rsidR="00A95703" w:rsidRPr="00930292">
        <w:t>Przedkarpackiego</w:t>
      </w:r>
      <w:proofErr w:type="spellEnd"/>
      <w:r w:rsidR="00A95703" w:rsidRPr="00930292">
        <w:t xml:space="preserve"> regionu hydrogeologicznego. Jest to subregion Kędzierzyński XIII1.</w:t>
      </w:r>
      <w:r w:rsidR="00685AC8" w:rsidRPr="00930292">
        <w:t xml:space="preserve"> </w:t>
      </w:r>
      <w:r w:rsidR="00A95703" w:rsidRPr="00930292">
        <w:t>W obrębie gminy występują dwa piętra wodonośne: czwartorzędu i trzeciorzędu.</w:t>
      </w:r>
    </w:p>
    <w:p w:rsidR="00A95703" w:rsidRPr="00930292" w:rsidRDefault="00A95703" w:rsidP="00685AC8">
      <w:r w:rsidRPr="00930292">
        <w:lastRenderedPageBreak/>
        <w:t>Piętro wodonośne czwartorzędu charakteryzuje się zróżnicowanymi warunkami hydrogeologicznymi, a w szczególności wodonośnością zależną od miąższości i</w:t>
      </w:r>
      <w:r w:rsidR="00A82A4A" w:rsidRPr="00930292">
        <w:t> </w:t>
      </w:r>
      <w:r w:rsidRPr="00930292">
        <w:t xml:space="preserve">wykształcenia litologicznego osadów. Wodonośność utworów czwartorzędowych związana jest z piaszczystymi osadami rzecznymi, rzeczno-lodowcowymi oraz piaskami morenowymi. Na znacznej przestrzeni rozpatrywanego obszaru utwory czwartorzędowe tworzą główny poziom wód użytkowych. Dotyczy to zarówno obszarów współczesnych dolin Odry, Bierawki i Rudy, jak i dolin kopalnych, wypełnionych osadami </w:t>
      </w:r>
      <w:proofErr w:type="spellStart"/>
      <w:r w:rsidRPr="00930292">
        <w:t>neoplejstoceńskimi</w:t>
      </w:r>
      <w:proofErr w:type="spellEnd"/>
      <w:r w:rsidRPr="00930292">
        <w:t xml:space="preserve"> i</w:t>
      </w:r>
      <w:r w:rsidR="00ED01C7">
        <w:t> </w:t>
      </w:r>
      <w:r w:rsidRPr="00930292">
        <w:t>plejstoceńskimi. Miąższość osadów w dolinach kopalnych jest zmienna, w granicach od kilkunastu do ponad stu metrów. Czwartorzędowe poziomy współczesnych dolin rzecznych cechuje stosunkowo niewielkie rozprzestrzenienie.</w:t>
      </w:r>
      <w:r w:rsidR="00685AC8" w:rsidRPr="00930292">
        <w:t xml:space="preserve"> </w:t>
      </w:r>
      <w:r w:rsidRPr="00930292">
        <w:t xml:space="preserve">Poziom wodonośny doliny Odry stanowią piaszczysto-żwirowe aluwia holoceńskie oraz żwiry związane ze zlodowaceniem bałtyckim i jest rozpoznany licznymi studniami. Poziom ten jest ciągły i w obrębie całej doliny, przeważnie o zwierciadle swobodnym. Zwierciadło wody występuje płytko, zazwyczaj na głębokości około </w:t>
      </w:r>
      <w:smartTag w:uri="urn:schemas-microsoft-com:office:smarttags" w:element="metricconverter">
        <w:smartTagPr>
          <w:attr w:name="ProductID" w:val="2 m"/>
        </w:smartTagPr>
        <w:r w:rsidRPr="00930292">
          <w:t>2 m</w:t>
        </w:r>
      </w:smartTag>
      <w:r w:rsidRPr="00930292">
        <w:t xml:space="preserve"> poniżej powierzchni terenu, przy czym jego położenie jest uzależnione od stanu wody w Odrze.</w:t>
      </w:r>
      <w:r w:rsidR="00685AC8" w:rsidRPr="00930292">
        <w:t xml:space="preserve"> </w:t>
      </w:r>
      <w:r w:rsidRPr="00930292">
        <w:t xml:space="preserve">Doliny kopalne rzek są podstawowymi zbiornikami wód użytkowych. W profilu hydrogeologicznym dolin kopalnych występują zazwyczaj dwa poziomy wodonośne oddzielone od siebie glinami zwałowymi. Kopalna dolina Odry jest wypełniona piaszczysto-żwirowymi osadami </w:t>
      </w:r>
      <w:proofErr w:type="spellStart"/>
      <w:r w:rsidRPr="00930292">
        <w:t>neoplejstoceńskimi</w:t>
      </w:r>
      <w:proofErr w:type="spellEnd"/>
      <w:r w:rsidRPr="00930292">
        <w:t xml:space="preserve"> i plejstocenu o zmiennej miąższości, przeważnie w granicach 20</w:t>
      </w:r>
      <w:r w:rsidR="00A82A4A" w:rsidRPr="00930292">
        <w:t>-</w:t>
      </w:r>
      <w:smartTag w:uri="urn:schemas-microsoft-com:office:smarttags" w:element="metricconverter">
        <w:smartTagPr>
          <w:attr w:name="ProductID" w:val="40 metrów"/>
        </w:smartTagPr>
        <w:r w:rsidRPr="00930292">
          <w:t>40 metrów</w:t>
        </w:r>
      </w:smartTag>
      <w:r w:rsidRPr="00930292">
        <w:t>.</w:t>
      </w:r>
      <w:r w:rsidR="00685AC8" w:rsidRPr="00930292">
        <w:t xml:space="preserve"> </w:t>
      </w:r>
      <w:r w:rsidRPr="00930292">
        <w:t>Dolina kopalna Rudy jest wcięta w</w:t>
      </w:r>
      <w:r w:rsidR="00ED01C7">
        <w:t> </w:t>
      </w:r>
      <w:r w:rsidRPr="00930292">
        <w:t xml:space="preserve">utwory sarmatu i częściowo </w:t>
      </w:r>
      <w:proofErr w:type="spellStart"/>
      <w:r w:rsidRPr="00930292">
        <w:t>badenu</w:t>
      </w:r>
      <w:proofErr w:type="spellEnd"/>
      <w:r w:rsidRPr="00930292">
        <w:t xml:space="preserve"> do głębokości 50–120 m i ma zmienną szerokość, w</w:t>
      </w:r>
      <w:r w:rsidR="00ED01C7">
        <w:t> </w:t>
      </w:r>
      <w:r w:rsidRPr="00930292">
        <w:t>granicach 1</w:t>
      </w:r>
      <w:r w:rsidR="00A82A4A" w:rsidRPr="00930292">
        <w:t>-</w:t>
      </w:r>
      <w:smartTag w:uri="urn:schemas-microsoft-com:office:smarttags" w:element="metricconverter">
        <w:smartTagPr>
          <w:attr w:name="ProductID" w:val="5 km"/>
        </w:smartTagPr>
        <w:r w:rsidRPr="00930292">
          <w:t>5 km</w:t>
        </w:r>
      </w:smartTag>
      <w:r w:rsidRPr="00930292">
        <w:t>. Dolina jest wypełniona plioceńskimi i plejstoceńskimi piaskami i</w:t>
      </w:r>
      <w:r w:rsidR="00ED01C7">
        <w:t> </w:t>
      </w:r>
      <w:r w:rsidRPr="00930292">
        <w:t>żwirami oraz gliniastymi utworami morenowymi.</w:t>
      </w:r>
    </w:p>
    <w:p w:rsidR="00A95703" w:rsidRPr="00930292" w:rsidRDefault="00A95703" w:rsidP="00685AC8">
      <w:r w:rsidRPr="00930292">
        <w:t>Piętro wodonośne trzeciorzędu związane jest z osadami morskimi i lądowymi miocenu, podrzędnie pliocenu. Użytkowy charakter mają wody występujące w utworach sarmatu i</w:t>
      </w:r>
      <w:r w:rsidR="00041ABD" w:rsidRPr="00930292">
        <w:t> </w:t>
      </w:r>
      <w:r w:rsidRPr="00930292">
        <w:t xml:space="preserve">podrzędnie pliocenu. Wody z utworów </w:t>
      </w:r>
      <w:proofErr w:type="spellStart"/>
      <w:r w:rsidRPr="00930292">
        <w:t>karpatu</w:t>
      </w:r>
      <w:proofErr w:type="spellEnd"/>
      <w:r w:rsidRPr="00930292">
        <w:t xml:space="preserve"> i </w:t>
      </w:r>
      <w:proofErr w:type="spellStart"/>
      <w:r w:rsidRPr="00930292">
        <w:t>badenu</w:t>
      </w:r>
      <w:proofErr w:type="spellEnd"/>
      <w:r w:rsidRPr="00930292">
        <w:t xml:space="preserve"> nie mają charakteru użytkowego ze względu na podwyższoną mineralizację.</w:t>
      </w:r>
    </w:p>
    <w:p w:rsidR="00A95703" w:rsidRPr="00930292" w:rsidRDefault="00A95703" w:rsidP="00685AC8">
      <w:r w:rsidRPr="00930292">
        <w:t>W obrębie wymienionych pięter wodonośnych wyodrębniono jeden główny zbiornik wód podziemnych (GZWP) oraz dwa użytkowe poziomy wód podziemnych (UPWP).</w:t>
      </w:r>
    </w:p>
    <w:p w:rsidR="00930292" w:rsidRPr="00F80D2F" w:rsidRDefault="00A95703" w:rsidP="00F80D2F">
      <w:r w:rsidRPr="00930292">
        <w:t xml:space="preserve">Pierwszy to GZWP </w:t>
      </w:r>
      <w:r w:rsidR="004F4D04" w:rsidRPr="00930292">
        <w:t xml:space="preserve">nr 332 </w:t>
      </w:r>
      <w:proofErr w:type="spellStart"/>
      <w:r w:rsidR="004F4D04" w:rsidRPr="00930292">
        <w:t>Subniecka</w:t>
      </w:r>
      <w:proofErr w:type="spellEnd"/>
      <w:r w:rsidR="004F4D04" w:rsidRPr="00930292">
        <w:t xml:space="preserve"> kędzierzyńsko-głubczycka</w:t>
      </w:r>
      <w:r w:rsidRPr="00930292">
        <w:t>.</w:t>
      </w:r>
      <w:r w:rsidR="00930292">
        <w:t xml:space="preserve"> </w:t>
      </w:r>
      <w:r w:rsidR="00930292" w:rsidRPr="00F80D2F">
        <w:t>Zasilanie zbiornika nast</w:t>
      </w:r>
      <w:r w:rsidR="00930292" w:rsidRPr="00F80D2F">
        <w:rPr>
          <w:rFonts w:hint="eastAsia"/>
        </w:rPr>
        <w:t>ę</w:t>
      </w:r>
      <w:r w:rsidR="00930292" w:rsidRPr="00F80D2F">
        <w:t>puje przez infiltracj</w:t>
      </w:r>
      <w:r w:rsidR="00930292" w:rsidRPr="00F80D2F">
        <w:rPr>
          <w:rFonts w:hint="eastAsia"/>
        </w:rPr>
        <w:t>ę</w:t>
      </w:r>
      <w:r w:rsidR="00930292" w:rsidRPr="00F80D2F">
        <w:t xml:space="preserve"> opad</w:t>
      </w:r>
      <w:r w:rsidR="00930292" w:rsidRPr="00F80D2F">
        <w:rPr>
          <w:rFonts w:hint="eastAsia"/>
        </w:rPr>
        <w:t>ó</w:t>
      </w:r>
      <w:r w:rsidR="00930292" w:rsidRPr="00F80D2F">
        <w:t>w atmosferycznych oraz przez dop</w:t>
      </w:r>
      <w:r w:rsidR="00930292" w:rsidRPr="00F80D2F">
        <w:rPr>
          <w:rFonts w:hint="eastAsia"/>
        </w:rPr>
        <w:t>ł</w:t>
      </w:r>
      <w:r w:rsidR="00930292" w:rsidRPr="00F80D2F">
        <w:t>yw lateralny z</w:t>
      </w:r>
      <w:r w:rsidR="00F80D2F">
        <w:t> </w:t>
      </w:r>
      <w:r w:rsidR="00930292" w:rsidRPr="00F80D2F">
        <w:t>poziom</w:t>
      </w:r>
      <w:r w:rsidR="00930292" w:rsidRPr="00F80D2F">
        <w:rPr>
          <w:rFonts w:hint="eastAsia"/>
        </w:rPr>
        <w:t>ó</w:t>
      </w:r>
      <w:r w:rsidR="00930292" w:rsidRPr="00F80D2F">
        <w:t xml:space="preserve">w </w:t>
      </w:r>
      <w:proofErr w:type="spellStart"/>
      <w:r w:rsidR="00930292" w:rsidRPr="00F80D2F">
        <w:t>neoge</w:t>
      </w:r>
      <w:r w:rsidR="00930292" w:rsidRPr="00F80D2F">
        <w:rPr>
          <w:rFonts w:hint="eastAsia"/>
        </w:rPr>
        <w:t>ń</w:t>
      </w:r>
      <w:r w:rsidR="00930292" w:rsidRPr="00F80D2F">
        <w:t>skich</w:t>
      </w:r>
      <w:proofErr w:type="spellEnd"/>
      <w:r w:rsidR="00930292" w:rsidRPr="00F80D2F">
        <w:t xml:space="preserve"> w obr</w:t>
      </w:r>
      <w:r w:rsidR="00930292" w:rsidRPr="00F80D2F">
        <w:rPr>
          <w:rFonts w:hint="eastAsia"/>
        </w:rPr>
        <w:t>ę</w:t>
      </w:r>
      <w:r w:rsidR="00930292" w:rsidRPr="00F80D2F">
        <w:t>bie kopalnej rynny czwartorz</w:t>
      </w:r>
      <w:r w:rsidR="00930292" w:rsidRPr="00F80D2F">
        <w:rPr>
          <w:rFonts w:hint="eastAsia"/>
        </w:rPr>
        <w:t>ę</w:t>
      </w:r>
      <w:r w:rsidR="00930292" w:rsidRPr="00F80D2F">
        <w:t>dowej, b</w:t>
      </w:r>
      <w:r w:rsidR="00930292" w:rsidRPr="00F80D2F">
        <w:rPr>
          <w:rFonts w:hint="eastAsia"/>
        </w:rPr>
        <w:t>ą</w:t>
      </w:r>
      <w:r w:rsidR="00930292" w:rsidRPr="00F80D2F">
        <w:t>d</w:t>
      </w:r>
      <w:r w:rsidR="00930292" w:rsidRPr="00F80D2F">
        <w:rPr>
          <w:rFonts w:hint="eastAsia"/>
        </w:rPr>
        <w:t>ź</w:t>
      </w:r>
      <w:r w:rsidR="00930292" w:rsidRPr="00F80D2F">
        <w:t xml:space="preserve"> te</w:t>
      </w:r>
      <w:r w:rsidR="00930292" w:rsidRPr="00F80D2F">
        <w:rPr>
          <w:rFonts w:hint="eastAsia"/>
        </w:rPr>
        <w:t>ż</w:t>
      </w:r>
      <w:r w:rsidR="00930292" w:rsidRPr="00F80D2F">
        <w:t xml:space="preserve"> z poziom</w:t>
      </w:r>
      <w:r w:rsidR="00930292" w:rsidRPr="00F80D2F">
        <w:rPr>
          <w:rFonts w:hint="eastAsia"/>
        </w:rPr>
        <w:t>ó</w:t>
      </w:r>
      <w:r w:rsidR="00930292" w:rsidRPr="00F80D2F">
        <w:t>w starszych (triasowych, kredowych, karbo</w:t>
      </w:r>
      <w:r w:rsidR="00930292" w:rsidRPr="00F80D2F">
        <w:rPr>
          <w:rFonts w:hint="eastAsia"/>
        </w:rPr>
        <w:t>ń</w:t>
      </w:r>
      <w:r w:rsidR="00930292" w:rsidRPr="00F80D2F">
        <w:t>skich) na obrze</w:t>
      </w:r>
      <w:r w:rsidR="00930292" w:rsidRPr="00F80D2F">
        <w:rPr>
          <w:rFonts w:hint="eastAsia"/>
        </w:rPr>
        <w:t>ż</w:t>
      </w:r>
      <w:r w:rsidR="00930292" w:rsidRPr="00F80D2F">
        <w:t xml:space="preserve">ach jednostki </w:t>
      </w:r>
      <w:proofErr w:type="spellStart"/>
      <w:r w:rsidR="00930292" w:rsidRPr="00F80D2F">
        <w:t>czwartorz</w:t>
      </w:r>
      <w:r w:rsidR="00930292" w:rsidRPr="00F80D2F">
        <w:rPr>
          <w:rFonts w:hint="eastAsia"/>
        </w:rPr>
        <w:t>ę</w:t>
      </w:r>
      <w:r w:rsidR="00930292" w:rsidRPr="00F80D2F">
        <w:t>dowo-neoge</w:t>
      </w:r>
      <w:r w:rsidR="00930292" w:rsidRPr="00F80D2F">
        <w:rPr>
          <w:rFonts w:hint="eastAsia"/>
        </w:rPr>
        <w:t>ń</w:t>
      </w:r>
      <w:r w:rsidR="00930292" w:rsidRPr="00F80D2F">
        <w:t>skiej</w:t>
      </w:r>
      <w:proofErr w:type="spellEnd"/>
      <w:r w:rsidR="00930292" w:rsidRPr="00F80D2F">
        <w:t>.</w:t>
      </w:r>
    </w:p>
    <w:p w:rsidR="00A95703" w:rsidRPr="00F80D2F" w:rsidRDefault="00930292" w:rsidP="00F80D2F">
      <w:r w:rsidRPr="00F80D2F">
        <w:t>Jako</w:t>
      </w:r>
      <w:r w:rsidRPr="00F80D2F">
        <w:rPr>
          <w:rFonts w:hint="eastAsia"/>
        </w:rPr>
        <w:t>ść</w:t>
      </w:r>
      <w:r w:rsidRPr="00F80D2F">
        <w:t xml:space="preserve"> w</w:t>
      </w:r>
      <w:r w:rsidRPr="00F80D2F">
        <w:rPr>
          <w:rFonts w:hint="eastAsia"/>
        </w:rPr>
        <w:t>ó</w:t>
      </w:r>
      <w:r w:rsidRPr="00F80D2F">
        <w:t>d wyst</w:t>
      </w:r>
      <w:r w:rsidRPr="00F80D2F">
        <w:rPr>
          <w:rFonts w:hint="eastAsia"/>
        </w:rPr>
        <w:t>ę</w:t>
      </w:r>
      <w:r w:rsidRPr="00F80D2F">
        <w:t>puj</w:t>
      </w:r>
      <w:r w:rsidRPr="00F80D2F">
        <w:rPr>
          <w:rFonts w:hint="eastAsia"/>
        </w:rPr>
        <w:t>ą</w:t>
      </w:r>
      <w:r w:rsidRPr="00F80D2F">
        <w:t>cych na obszarze zbiornika to og</w:t>
      </w:r>
      <w:r w:rsidRPr="00F80D2F">
        <w:rPr>
          <w:rFonts w:hint="eastAsia"/>
        </w:rPr>
        <w:t>ó</w:t>
      </w:r>
      <w:r w:rsidRPr="00F80D2F">
        <w:t>lnie wody klasy II i III, wody dobrej i zadowalaj</w:t>
      </w:r>
      <w:r w:rsidRPr="00F80D2F">
        <w:rPr>
          <w:rFonts w:hint="eastAsia"/>
        </w:rPr>
        <w:t>ą</w:t>
      </w:r>
      <w:r w:rsidRPr="00F80D2F">
        <w:t>cej jako</w:t>
      </w:r>
      <w:r w:rsidRPr="00F80D2F">
        <w:rPr>
          <w:rFonts w:hint="eastAsia"/>
        </w:rPr>
        <w:t>ś</w:t>
      </w:r>
      <w:r w:rsidRPr="00F80D2F">
        <w:t>ci. Wody w utworach czwartorz</w:t>
      </w:r>
      <w:r w:rsidRPr="00F80D2F">
        <w:rPr>
          <w:rFonts w:hint="eastAsia"/>
        </w:rPr>
        <w:t>ę</w:t>
      </w:r>
      <w:r w:rsidRPr="00F80D2F">
        <w:t>dowych wykazuj</w:t>
      </w:r>
      <w:r w:rsidRPr="00F80D2F">
        <w:rPr>
          <w:rFonts w:hint="eastAsia"/>
        </w:rPr>
        <w:t>ą</w:t>
      </w:r>
      <w:r w:rsidRPr="00F80D2F">
        <w:t xml:space="preserve"> niekiedy wysokie st</w:t>
      </w:r>
      <w:r w:rsidRPr="00F80D2F">
        <w:rPr>
          <w:rFonts w:hint="eastAsia"/>
        </w:rPr>
        <w:t>ęż</w:t>
      </w:r>
      <w:r w:rsidRPr="00F80D2F">
        <w:t xml:space="preserve">enia </w:t>
      </w:r>
      <w:r w:rsidRPr="00F80D2F">
        <w:rPr>
          <w:rFonts w:hint="eastAsia"/>
        </w:rPr>
        <w:t>ż</w:t>
      </w:r>
      <w:r w:rsidRPr="00F80D2F">
        <w:t>elaza, dochodz</w:t>
      </w:r>
      <w:r w:rsidRPr="00F80D2F">
        <w:rPr>
          <w:rFonts w:hint="eastAsia"/>
        </w:rPr>
        <w:t>ą</w:t>
      </w:r>
      <w:r w:rsidRPr="00F80D2F">
        <w:t>ce do 5 mg Fe/dm</w:t>
      </w:r>
      <w:r w:rsidRPr="00F80D2F">
        <w:rPr>
          <w:vertAlign w:val="superscript"/>
        </w:rPr>
        <w:t>3</w:t>
      </w:r>
      <w:r w:rsidRPr="00F80D2F">
        <w:t>, wysok</w:t>
      </w:r>
      <w:r w:rsidRPr="00F80D2F">
        <w:rPr>
          <w:rFonts w:hint="eastAsia"/>
        </w:rPr>
        <w:t>ą</w:t>
      </w:r>
      <w:r w:rsidRPr="00F80D2F">
        <w:t xml:space="preserve"> m</w:t>
      </w:r>
      <w:r w:rsidRPr="00F80D2F">
        <w:rPr>
          <w:rFonts w:hint="eastAsia"/>
        </w:rPr>
        <w:t>ę</w:t>
      </w:r>
      <w:r w:rsidRPr="00F80D2F">
        <w:t>tno</w:t>
      </w:r>
      <w:r w:rsidRPr="00F80D2F">
        <w:rPr>
          <w:rFonts w:hint="eastAsia"/>
        </w:rPr>
        <w:t>ść</w:t>
      </w:r>
      <w:r w:rsidRPr="00F80D2F">
        <w:t xml:space="preserve"> i podwy</w:t>
      </w:r>
      <w:r w:rsidRPr="00F80D2F">
        <w:rPr>
          <w:rFonts w:hint="eastAsia"/>
        </w:rPr>
        <w:t>ż</w:t>
      </w:r>
      <w:r w:rsidRPr="00F80D2F">
        <w:t>szone st</w:t>
      </w:r>
      <w:r w:rsidRPr="00F80D2F">
        <w:rPr>
          <w:rFonts w:hint="eastAsia"/>
        </w:rPr>
        <w:t>ęż</w:t>
      </w:r>
      <w:r w:rsidRPr="00F80D2F">
        <w:t>enia manganu (dotyczy to szczeg</w:t>
      </w:r>
      <w:r w:rsidRPr="00F80D2F">
        <w:rPr>
          <w:rFonts w:hint="eastAsia"/>
        </w:rPr>
        <w:t>ó</w:t>
      </w:r>
      <w:r w:rsidRPr="00F80D2F">
        <w:t>lnie rejonu Raciborza). Sporadycznie obserwuje si</w:t>
      </w:r>
      <w:r w:rsidRPr="00F80D2F">
        <w:rPr>
          <w:rFonts w:hint="eastAsia"/>
        </w:rPr>
        <w:t>ę</w:t>
      </w:r>
      <w:r w:rsidRPr="00F80D2F">
        <w:t xml:space="preserve"> podwy</w:t>
      </w:r>
      <w:r w:rsidRPr="00F80D2F">
        <w:rPr>
          <w:rFonts w:hint="eastAsia"/>
        </w:rPr>
        <w:t>ż</w:t>
      </w:r>
      <w:r w:rsidRPr="00F80D2F">
        <w:t>szone st</w:t>
      </w:r>
      <w:r w:rsidRPr="00F80D2F">
        <w:rPr>
          <w:rFonts w:hint="eastAsia"/>
        </w:rPr>
        <w:t>ęż</w:t>
      </w:r>
      <w:r w:rsidRPr="00F80D2F">
        <w:t>enia zwi</w:t>
      </w:r>
      <w:r w:rsidRPr="00F80D2F">
        <w:rPr>
          <w:rFonts w:hint="eastAsia"/>
        </w:rPr>
        <w:t>ą</w:t>
      </w:r>
      <w:r w:rsidRPr="00F80D2F">
        <w:t>zk</w:t>
      </w:r>
      <w:r w:rsidRPr="00F80D2F">
        <w:rPr>
          <w:rFonts w:hint="eastAsia"/>
        </w:rPr>
        <w:t>ó</w:t>
      </w:r>
      <w:r w:rsidRPr="00F80D2F">
        <w:t>w azotu (szczeg</w:t>
      </w:r>
      <w:r w:rsidRPr="00F80D2F">
        <w:rPr>
          <w:rFonts w:hint="eastAsia"/>
        </w:rPr>
        <w:t>ó</w:t>
      </w:r>
      <w:r w:rsidRPr="00F80D2F">
        <w:t>lnie azotan</w:t>
      </w:r>
      <w:r w:rsidRPr="00F80D2F">
        <w:rPr>
          <w:rFonts w:hint="eastAsia"/>
        </w:rPr>
        <w:t>ó</w:t>
      </w:r>
      <w:r w:rsidRPr="00F80D2F">
        <w:t>w). Natomiast wody w</w:t>
      </w:r>
      <w:r w:rsidR="00F80D2F">
        <w:t> </w:t>
      </w:r>
      <w:r w:rsidRPr="00F80D2F">
        <w:t xml:space="preserve">utworach </w:t>
      </w:r>
      <w:proofErr w:type="spellStart"/>
      <w:r w:rsidRPr="00F80D2F">
        <w:t>neoge</w:t>
      </w:r>
      <w:r w:rsidRPr="00F80D2F">
        <w:rPr>
          <w:rFonts w:hint="eastAsia"/>
        </w:rPr>
        <w:t>ń</w:t>
      </w:r>
      <w:r w:rsidRPr="00F80D2F">
        <w:t>skich</w:t>
      </w:r>
      <w:proofErr w:type="spellEnd"/>
      <w:r w:rsidRPr="00F80D2F">
        <w:t xml:space="preserve"> cechuj</w:t>
      </w:r>
      <w:r w:rsidRPr="00F80D2F">
        <w:rPr>
          <w:rFonts w:hint="eastAsia"/>
        </w:rPr>
        <w:t>ą</w:t>
      </w:r>
      <w:r w:rsidRPr="00F80D2F">
        <w:t xml:space="preserve"> si</w:t>
      </w:r>
      <w:r w:rsidRPr="00F80D2F">
        <w:rPr>
          <w:rFonts w:hint="eastAsia"/>
        </w:rPr>
        <w:t>ę</w:t>
      </w:r>
      <w:r w:rsidRPr="00F80D2F">
        <w:t xml:space="preserve"> podwy</w:t>
      </w:r>
      <w:r w:rsidRPr="00F80D2F">
        <w:rPr>
          <w:rFonts w:hint="eastAsia"/>
        </w:rPr>
        <w:t>ż</w:t>
      </w:r>
      <w:r w:rsidRPr="00F80D2F">
        <w:t>szonymi st</w:t>
      </w:r>
      <w:r w:rsidRPr="00F80D2F">
        <w:rPr>
          <w:rFonts w:hint="eastAsia"/>
        </w:rPr>
        <w:t>ęż</w:t>
      </w:r>
      <w:r w:rsidRPr="00F80D2F">
        <w:t xml:space="preserve">eniami amoniaku pochodzenia </w:t>
      </w:r>
      <w:proofErr w:type="spellStart"/>
      <w:r w:rsidRPr="00F80D2F">
        <w:t>geogenicznego</w:t>
      </w:r>
      <w:proofErr w:type="spellEnd"/>
      <w:r w:rsidRPr="00F80D2F">
        <w:t xml:space="preserve"> (do 2,6 mg NH</w:t>
      </w:r>
      <w:r w:rsidRPr="00F80D2F">
        <w:rPr>
          <w:vertAlign w:val="subscript"/>
        </w:rPr>
        <w:t>4</w:t>
      </w:r>
      <w:r w:rsidRPr="00F80D2F">
        <w:t>/dm</w:t>
      </w:r>
      <w:r w:rsidRPr="00F80D2F">
        <w:rPr>
          <w:vertAlign w:val="superscript"/>
        </w:rPr>
        <w:t>3</w:t>
      </w:r>
      <w:r w:rsidRPr="00F80D2F">
        <w:t>) oraz lokalnie podwy</w:t>
      </w:r>
      <w:r w:rsidRPr="00F80D2F">
        <w:rPr>
          <w:rFonts w:hint="eastAsia"/>
        </w:rPr>
        <w:t>ż</w:t>
      </w:r>
      <w:r w:rsidRPr="00F80D2F">
        <w:t>szonymi st</w:t>
      </w:r>
      <w:r w:rsidRPr="00F80D2F">
        <w:rPr>
          <w:rFonts w:hint="eastAsia"/>
        </w:rPr>
        <w:t>ęż</w:t>
      </w:r>
      <w:r w:rsidRPr="00F80D2F">
        <w:t>eniami zwi</w:t>
      </w:r>
      <w:r w:rsidRPr="00F80D2F">
        <w:rPr>
          <w:rFonts w:hint="eastAsia"/>
        </w:rPr>
        <w:t>ą</w:t>
      </w:r>
      <w:r w:rsidRPr="00F80D2F">
        <w:t>zk</w:t>
      </w:r>
      <w:r w:rsidRPr="00F80D2F">
        <w:rPr>
          <w:rFonts w:hint="eastAsia"/>
        </w:rPr>
        <w:t>ó</w:t>
      </w:r>
      <w:r w:rsidRPr="00F80D2F">
        <w:t xml:space="preserve">w </w:t>
      </w:r>
      <w:r w:rsidRPr="00F80D2F">
        <w:rPr>
          <w:rFonts w:hint="eastAsia"/>
        </w:rPr>
        <w:t>ż</w:t>
      </w:r>
      <w:r w:rsidRPr="00F80D2F">
        <w:t>elaza i manganu.</w:t>
      </w:r>
    </w:p>
    <w:p w:rsidR="00930292" w:rsidRPr="00F80D2F" w:rsidRDefault="00930292" w:rsidP="00F80D2F">
      <w:r w:rsidRPr="00F80D2F">
        <w:t>GZWP nr 332 ma podstawowe znaczenie w zaopatrzeniu w wod</w:t>
      </w:r>
      <w:r w:rsidRPr="00F80D2F">
        <w:rPr>
          <w:rFonts w:hint="eastAsia"/>
        </w:rPr>
        <w:t>ę</w:t>
      </w:r>
      <w:r w:rsidRPr="00F80D2F">
        <w:t>, zar</w:t>
      </w:r>
      <w:r w:rsidRPr="00F80D2F">
        <w:rPr>
          <w:rFonts w:hint="eastAsia"/>
        </w:rPr>
        <w:t>ó</w:t>
      </w:r>
      <w:r w:rsidRPr="00F80D2F">
        <w:t>wno aglomeracji miejskich, jak i du</w:t>
      </w:r>
      <w:r w:rsidRPr="00F80D2F">
        <w:rPr>
          <w:rFonts w:hint="eastAsia"/>
        </w:rPr>
        <w:t>ż</w:t>
      </w:r>
      <w:r w:rsidRPr="00F80D2F">
        <w:t>ych zak</w:t>
      </w:r>
      <w:r w:rsidRPr="00F80D2F">
        <w:rPr>
          <w:rFonts w:hint="eastAsia"/>
        </w:rPr>
        <w:t>ł</w:t>
      </w:r>
      <w:r w:rsidRPr="00F80D2F">
        <w:t>ad</w:t>
      </w:r>
      <w:r w:rsidRPr="00F80D2F">
        <w:rPr>
          <w:rFonts w:hint="eastAsia"/>
        </w:rPr>
        <w:t>ó</w:t>
      </w:r>
      <w:r w:rsidRPr="00F80D2F">
        <w:t>w przemys</w:t>
      </w:r>
      <w:r w:rsidRPr="00F80D2F">
        <w:rPr>
          <w:rFonts w:hint="eastAsia"/>
        </w:rPr>
        <w:t>ł</w:t>
      </w:r>
      <w:r w:rsidRPr="00F80D2F">
        <w:t>owych zlokalizowanych w dolinie Odry od Raciborza na po</w:t>
      </w:r>
      <w:r w:rsidRPr="00F80D2F">
        <w:rPr>
          <w:rFonts w:hint="eastAsia"/>
        </w:rPr>
        <w:t>ł</w:t>
      </w:r>
      <w:r w:rsidRPr="00F80D2F">
        <w:t>udniu, po Krapkowice na p</w:t>
      </w:r>
      <w:r w:rsidRPr="00F80D2F">
        <w:rPr>
          <w:rFonts w:hint="eastAsia"/>
        </w:rPr>
        <w:t>ół</w:t>
      </w:r>
      <w:r w:rsidRPr="00F80D2F">
        <w:t>nocy. Ocenia si</w:t>
      </w:r>
      <w:r w:rsidRPr="00F80D2F">
        <w:rPr>
          <w:rFonts w:hint="eastAsia"/>
        </w:rPr>
        <w:t>ę</w:t>
      </w:r>
      <w:r w:rsidRPr="00F80D2F">
        <w:t xml:space="preserve">, </w:t>
      </w:r>
      <w:r w:rsidRPr="00F80D2F">
        <w:rPr>
          <w:rFonts w:hint="eastAsia"/>
        </w:rPr>
        <w:t>ż</w:t>
      </w:r>
      <w:r w:rsidRPr="00F80D2F">
        <w:t>e z uj</w:t>
      </w:r>
      <w:r w:rsidRPr="00F80D2F">
        <w:rPr>
          <w:rFonts w:hint="eastAsia"/>
        </w:rPr>
        <w:t>ęć</w:t>
      </w:r>
      <w:r w:rsidRPr="00F80D2F">
        <w:t xml:space="preserve"> wody zlokalizowanych na obszarze zbiornika jest zaopatrywane ok. 90% ludno</w:t>
      </w:r>
      <w:r w:rsidRPr="00F80D2F">
        <w:rPr>
          <w:rFonts w:hint="eastAsia"/>
        </w:rPr>
        <w:t>ś</w:t>
      </w:r>
      <w:r w:rsidRPr="00F80D2F">
        <w:t>ci. Jest to zbiornik, kt</w:t>
      </w:r>
      <w:r w:rsidRPr="00F80D2F">
        <w:rPr>
          <w:rFonts w:hint="eastAsia"/>
        </w:rPr>
        <w:t>ó</w:t>
      </w:r>
      <w:r w:rsidRPr="00F80D2F">
        <w:t>rego oszacowane zasoby dyspozycyjne wynosz</w:t>
      </w:r>
      <w:r w:rsidRPr="00F80D2F">
        <w:rPr>
          <w:rFonts w:hint="eastAsia"/>
        </w:rPr>
        <w:t>ą</w:t>
      </w:r>
      <w:r w:rsidRPr="00F80D2F">
        <w:t xml:space="preserve"> 109 890 m</w:t>
      </w:r>
      <w:r w:rsidRPr="00F80D2F">
        <w:rPr>
          <w:vertAlign w:val="superscript"/>
        </w:rPr>
        <w:t>3</w:t>
      </w:r>
      <w:r w:rsidRPr="00F80D2F">
        <w:t>/d.</w:t>
      </w:r>
    </w:p>
    <w:p w:rsidR="00F80D2F" w:rsidRPr="00930292" w:rsidRDefault="00F80D2F" w:rsidP="00F80D2F">
      <w:r w:rsidRPr="00F80D2F">
        <w:t>Projektowany obszar ochronny zbiornika, maj</w:t>
      </w:r>
      <w:r w:rsidRPr="00F80D2F">
        <w:rPr>
          <w:rFonts w:hint="eastAsia"/>
        </w:rPr>
        <w:t>ą</w:t>
      </w:r>
      <w:r w:rsidRPr="00F80D2F">
        <w:t>cy na celu utrzymanie dobrego stanu w</w:t>
      </w:r>
      <w:r w:rsidRPr="00F80D2F">
        <w:rPr>
          <w:rFonts w:hint="eastAsia"/>
        </w:rPr>
        <w:t>ó</w:t>
      </w:r>
      <w:r w:rsidRPr="00F80D2F">
        <w:t>d podziemnych GZWP nr 332 obejmuje powierzchni</w:t>
      </w:r>
      <w:r w:rsidRPr="00F80D2F">
        <w:rPr>
          <w:rFonts w:hint="eastAsia"/>
        </w:rPr>
        <w:t>ę</w:t>
      </w:r>
      <w:r w:rsidRPr="00F80D2F">
        <w:t xml:space="preserve"> 276,63 km</w:t>
      </w:r>
      <w:r w:rsidRPr="00F80D2F">
        <w:rPr>
          <w:vertAlign w:val="superscript"/>
        </w:rPr>
        <w:t>2</w:t>
      </w:r>
      <w:r w:rsidRPr="00F80D2F">
        <w:t xml:space="preserve"> i sk</w:t>
      </w:r>
      <w:r w:rsidRPr="00F80D2F">
        <w:rPr>
          <w:rFonts w:hint="eastAsia"/>
        </w:rPr>
        <w:t>ł</w:t>
      </w:r>
      <w:r w:rsidRPr="00F80D2F">
        <w:t>ada si</w:t>
      </w:r>
      <w:r w:rsidRPr="00F80D2F">
        <w:rPr>
          <w:rFonts w:hint="eastAsia"/>
        </w:rPr>
        <w:t>ę</w:t>
      </w:r>
      <w:r w:rsidRPr="00F80D2F">
        <w:t xml:space="preserve"> z sze</w:t>
      </w:r>
      <w:r w:rsidRPr="00F80D2F">
        <w:rPr>
          <w:rFonts w:hint="eastAsia"/>
        </w:rPr>
        <w:t>ś</w:t>
      </w:r>
      <w:r w:rsidRPr="00F80D2F">
        <w:t xml:space="preserve">ciu </w:t>
      </w:r>
      <w:r w:rsidRPr="00F80D2F">
        <w:lastRenderedPageBreak/>
        <w:t>odr</w:t>
      </w:r>
      <w:r w:rsidRPr="00F80D2F">
        <w:rPr>
          <w:rFonts w:hint="eastAsia"/>
        </w:rPr>
        <w:t>ę</w:t>
      </w:r>
      <w:r w:rsidRPr="00F80D2F">
        <w:t>bnych cz</w:t>
      </w:r>
      <w:r w:rsidRPr="00F80D2F">
        <w:rPr>
          <w:rFonts w:hint="eastAsia"/>
        </w:rPr>
        <w:t>ęś</w:t>
      </w:r>
      <w:r w:rsidRPr="00F80D2F">
        <w:t>ci. Pozosta</w:t>
      </w:r>
      <w:r w:rsidRPr="00F80D2F">
        <w:rPr>
          <w:rFonts w:hint="eastAsia"/>
        </w:rPr>
        <w:t>ł</w:t>
      </w:r>
      <w:r w:rsidRPr="00F80D2F">
        <w:t>ej powierzchni zbiornika nie obj</w:t>
      </w:r>
      <w:r w:rsidRPr="00F80D2F">
        <w:rPr>
          <w:rFonts w:hint="eastAsia"/>
        </w:rPr>
        <w:t>ę</w:t>
      </w:r>
      <w:r w:rsidRPr="00F80D2F">
        <w:t>to rygorami obowi</w:t>
      </w:r>
      <w:r w:rsidRPr="00F80D2F">
        <w:rPr>
          <w:rFonts w:hint="eastAsia"/>
        </w:rPr>
        <w:t>ą</w:t>
      </w:r>
      <w:r w:rsidRPr="00F80D2F">
        <w:t>zuj</w:t>
      </w:r>
      <w:r w:rsidRPr="00F80D2F">
        <w:rPr>
          <w:rFonts w:hint="eastAsia"/>
        </w:rPr>
        <w:t>ą</w:t>
      </w:r>
      <w:r w:rsidRPr="00F80D2F">
        <w:t>cymi na obszarach ochronnych, gdy</w:t>
      </w:r>
      <w:r w:rsidRPr="00F80D2F">
        <w:rPr>
          <w:rFonts w:hint="eastAsia"/>
        </w:rPr>
        <w:t>ż</w:t>
      </w:r>
      <w:r w:rsidRPr="00F80D2F">
        <w:t xml:space="preserve"> jest wystarczaj</w:t>
      </w:r>
      <w:r w:rsidRPr="00F80D2F">
        <w:rPr>
          <w:rFonts w:hint="eastAsia"/>
        </w:rPr>
        <w:t>ą</w:t>
      </w:r>
      <w:r w:rsidRPr="00F80D2F">
        <w:t>co chroniona przed migracj</w:t>
      </w:r>
      <w:r w:rsidRPr="00F80D2F">
        <w:rPr>
          <w:rFonts w:hint="eastAsia"/>
        </w:rPr>
        <w:t>ą</w:t>
      </w:r>
      <w:r w:rsidRPr="00F80D2F">
        <w:t xml:space="preserve"> zanieczyszcze</w:t>
      </w:r>
      <w:r w:rsidRPr="00F80D2F">
        <w:rPr>
          <w:rFonts w:hint="eastAsia"/>
        </w:rPr>
        <w:t>ń</w:t>
      </w:r>
      <w:r w:rsidRPr="00F80D2F">
        <w:t xml:space="preserve"> z powierzchni terenu.</w:t>
      </w:r>
    </w:p>
    <w:p w:rsidR="004F4D04" w:rsidRPr="00930292" w:rsidRDefault="00A95703" w:rsidP="00685AC8">
      <w:r w:rsidRPr="00930292">
        <w:t>Użytkowe poziomy wód podziemnych to</w:t>
      </w:r>
      <w:r w:rsidR="00186F03" w:rsidRPr="00930292">
        <w:t>:</w:t>
      </w:r>
    </w:p>
    <w:p w:rsidR="004F4D04" w:rsidRPr="00930292" w:rsidRDefault="004F4D04">
      <w:pPr>
        <w:pStyle w:val="Akapitzlist"/>
        <w:numPr>
          <w:ilvl w:val="0"/>
          <w:numId w:val="13"/>
        </w:numPr>
      </w:pPr>
      <w:r w:rsidRPr="00930292">
        <w:t xml:space="preserve">Czwartorzędowy </w:t>
      </w:r>
      <w:r w:rsidR="00A95703" w:rsidRPr="00930292">
        <w:t>UPWP. Wody z tego zbiornika są ujmowane przez kilkadziesiąt ujęć studziennych. Największe z nich usytuowane są w rejonie Knurowa, Rybnika, Woszczyc, Suminy, Lysek i Kuźni Raciborskiej. Maksymalne wydajności ujęć dochodzą do 150 m</w:t>
      </w:r>
      <w:r w:rsidR="00A95703" w:rsidRPr="00930292">
        <w:rPr>
          <w:vertAlign w:val="superscript"/>
        </w:rPr>
        <w:t>3</w:t>
      </w:r>
      <w:r w:rsidR="00A95703" w:rsidRPr="00930292">
        <w:t>/h, lecz dominują ujęcia o</w:t>
      </w:r>
      <w:r w:rsidR="00041ABD" w:rsidRPr="00930292">
        <w:t> </w:t>
      </w:r>
      <w:r w:rsidR="00A95703" w:rsidRPr="00930292">
        <w:t>wydajności 10</w:t>
      </w:r>
      <w:r w:rsidR="00A82A4A" w:rsidRPr="00930292">
        <w:t>-</w:t>
      </w:r>
      <w:r w:rsidR="00A95703" w:rsidRPr="00930292">
        <w:t>20 m</w:t>
      </w:r>
      <w:r w:rsidR="00A95703" w:rsidRPr="00930292">
        <w:rPr>
          <w:vertAlign w:val="superscript"/>
        </w:rPr>
        <w:t>3</w:t>
      </w:r>
      <w:r w:rsidR="00A95703" w:rsidRPr="00930292">
        <w:t>/h. Wody tego poziomu oznaczają się na ogół dobrą jakością i</w:t>
      </w:r>
      <w:r w:rsidR="00041ABD" w:rsidRPr="00930292">
        <w:t> </w:t>
      </w:r>
      <w:r w:rsidR="00A95703" w:rsidRPr="00930292">
        <w:t>z</w:t>
      </w:r>
      <w:r w:rsidR="00041ABD" w:rsidRPr="00930292">
        <w:t> </w:t>
      </w:r>
      <w:r w:rsidR="00A95703" w:rsidRPr="00930292">
        <w:t xml:space="preserve">uwagi na stopień ich mineralizacji oraz stopień zanieczyszczenia zaliczane są do klasy </w:t>
      </w:r>
      <w:proofErr w:type="spellStart"/>
      <w:r w:rsidR="00A95703" w:rsidRPr="00930292">
        <w:t>Ib</w:t>
      </w:r>
      <w:proofErr w:type="spellEnd"/>
      <w:r w:rsidR="00A95703" w:rsidRPr="00930292">
        <w:t xml:space="preserve"> i II. Na jakość tych wód istotnie wpływa kontakt z wodami powierzchniowymi (sieć rzeczna), które są silnie zanieczyszczone. Istotny udział w zanieczyszczeniu wód tego poziomu mają także zakwaszone i zanieczyszczone opady atmosferyczne. </w:t>
      </w:r>
    </w:p>
    <w:p w:rsidR="00A95703" w:rsidRPr="00930292" w:rsidRDefault="004F4D04">
      <w:pPr>
        <w:pStyle w:val="Akapitzlist"/>
        <w:numPr>
          <w:ilvl w:val="0"/>
          <w:numId w:val="13"/>
        </w:numPr>
      </w:pPr>
      <w:r w:rsidRPr="00930292">
        <w:t xml:space="preserve">Trzeciorzędowy </w:t>
      </w:r>
      <w:r w:rsidR="00A95703" w:rsidRPr="00930292">
        <w:t>UPWP</w:t>
      </w:r>
      <w:r w:rsidRPr="00930292">
        <w:t>.</w:t>
      </w:r>
      <w:r w:rsidR="00A95703" w:rsidRPr="00930292">
        <w:t xml:space="preserve"> </w:t>
      </w:r>
      <w:r w:rsidRPr="00930292">
        <w:t>S</w:t>
      </w:r>
      <w:r w:rsidR="00A95703" w:rsidRPr="00930292">
        <w:t>wym zasięgiem obejmuje północno-zachodnią część Parku CKKRW (teren gminy Kuźnia Raciborska). Z uwagi na zmienność litologicznego wykształcenia warstw trzeciorzędowych stanowiących poziomy wodonośne tego zbiornika wydajności są na ogół niewielkie, w granicach 10</w:t>
      </w:r>
      <w:r w:rsidR="00A82A4A" w:rsidRPr="00930292">
        <w:t>-</w:t>
      </w:r>
      <w:r w:rsidR="00A95703" w:rsidRPr="00930292">
        <w:t>20 m</w:t>
      </w:r>
      <w:r w:rsidR="00A95703" w:rsidRPr="00930292">
        <w:rPr>
          <w:vertAlign w:val="superscript"/>
        </w:rPr>
        <w:t>3</w:t>
      </w:r>
      <w:r w:rsidR="00A95703" w:rsidRPr="00930292">
        <w:t>/h. Jedynie lokalnie obserwuje się wydajności w</w:t>
      </w:r>
      <w:r w:rsidR="00041ABD" w:rsidRPr="00930292">
        <w:t> </w:t>
      </w:r>
      <w:r w:rsidR="00A95703" w:rsidRPr="00930292">
        <w:t>granicach 100</w:t>
      </w:r>
      <w:r w:rsidR="00A82A4A" w:rsidRPr="00930292">
        <w:t>-</w:t>
      </w:r>
      <w:r w:rsidR="00A95703" w:rsidRPr="00930292">
        <w:t>120 m</w:t>
      </w:r>
      <w:r w:rsidR="00A95703" w:rsidRPr="00930292">
        <w:rPr>
          <w:vertAlign w:val="superscript"/>
        </w:rPr>
        <w:t>3</w:t>
      </w:r>
      <w:r w:rsidR="00A95703" w:rsidRPr="00930292">
        <w:t>/h. Wody tego poziomu mają zwykle mineralizację powyżej 0,5</w:t>
      </w:r>
      <w:r w:rsidR="00041ABD" w:rsidRPr="00930292">
        <w:t> </w:t>
      </w:r>
      <w:r w:rsidR="00A95703" w:rsidRPr="00930292">
        <w:t>mg/dm</w:t>
      </w:r>
      <w:r w:rsidR="00A95703" w:rsidRPr="00930292">
        <w:rPr>
          <w:vertAlign w:val="superscript"/>
        </w:rPr>
        <w:t>3</w:t>
      </w:r>
      <w:r w:rsidR="00A95703" w:rsidRPr="00930292">
        <w:t>, ale jakość obniżoną nawet do II i</w:t>
      </w:r>
      <w:r w:rsidR="00ED01C7">
        <w:t> </w:t>
      </w:r>
      <w:r w:rsidR="00A95703" w:rsidRPr="00930292">
        <w:t>III klasy czystości z uwagi na podwyższoną zawartość związków żelaza. Obecność tych związków często powoduje kolmatację ujęć studziennych, co skraca ich żywotność. Na obszarze gminy wody z tego poziomu są ujmowane głównie w rejonie Kuźni Raciborskiej.</w:t>
      </w:r>
    </w:p>
    <w:p w:rsidR="004F4D04" w:rsidRPr="00930292" w:rsidRDefault="00CD0BF1" w:rsidP="00685AC8">
      <w:r>
        <w:t xml:space="preserve">Obszar </w:t>
      </w:r>
      <w:r w:rsidR="00E369C0">
        <w:t xml:space="preserve">objęty planem </w:t>
      </w:r>
      <w:r>
        <w:t>objęt</w:t>
      </w:r>
      <w:r w:rsidR="00E369C0">
        <w:t>y</w:t>
      </w:r>
      <w:r>
        <w:t xml:space="preserve"> </w:t>
      </w:r>
      <w:r w:rsidR="00E369C0">
        <w:t xml:space="preserve">jest </w:t>
      </w:r>
      <w:r>
        <w:t>zasięgiem GZWP nr 332</w:t>
      </w:r>
      <w:r w:rsidR="00E369C0">
        <w:t>, ale znajduje się poza projektowanymi obszarami ochronnymi ww. GZWP</w:t>
      </w:r>
      <w:r w:rsidR="0080429D" w:rsidRPr="00930292">
        <w:t>.</w:t>
      </w:r>
      <w:r>
        <w:t xml:space="preserve"> </w:t>
      </w:r>
    </w:p>
    <w:p w:rsidR="004F4D04" w:rsidRDefault="0080429D" w:rsidP="00E369C0">
      <w:r w:rsidRPr="009717AF">
        <w:t>Obszar objęt</w:t>
      </w:r>
      <w:r w:rsidR="00A3355F">
        <w:t>y</w:t>
      </w:r>
      <w:r w:rsidRPr="009717AF">
        <w:t xml:space="preserve"> </w:t>
      </w:r>
      <w:r w:rsidR="00E54663" w:rsidRPr="009717AF">
        <w:t xml:space="preserve">planem </w:t>
      </w:r>
      <w:r w:rsidR="00A3355F">
        <w:t>jest</w:t>
      </w:r>
      <w:r w:rsidRPr="009717AF">
        <w:t xml:space="preserve"> zlokalizowan</w:t>
      </w:r>
      <w:r w:rsidR="00A3355F">
        <w:t>y</w:t>
      </w:r>
      <w:r w:rsidRPr="009717AF">
        <w:t xml:space="preserve"> w zasięgu jednolit</w:t>
      </w:r>
      <w:r w:rsidR="00E369C0">
        <w:t>ej</w:t>
      </w:r>
      <w:r w:rsidRPr="009717AF">
        <w:t xml:space="preserve"> części wód podziemnych</w:t>
      </w:r>
      <w:r w:rsidR="00E369C0">
        <w:t xml:space="preserve"> </w:t>
      </w:r>
      <w:r w:rsidRPr="009717AF">
        <w:t>nr</w:t>
      </w:r>
      <w:r w:rsidR="00E369C0">
        <w:t> </w:t>
      </w:r>
      <w:r w:rsidRPr="009717AF">
        <w:t>142 (PLGW6000142), dla której wyznaczono cele środowiskowe: utrzymanie dobrego stanu chemicznego oraz utrzymanie dobrego stanu ilościowego. Ocena ryzyka nieosiągnięcia celów środowiskowych – niezagrożona.</w:t>
      </w:r>
    </w:p>
    <w:p w:rsidR="00A95703" w:rsidRPr="00F80D2F" w:rsidRDefault="00A95703" w:rsidP="00F24EB1">
      <w:pPr>
        <w:pStyle w:val="Nagwek3"/>
        <w:numPr>
          <w:ilvl w:val="2"/>
          <w:numId w:val="1"/>
        </w:numPr>
      </w:pPr>
      <w:r w:rsidRPr="00F80D2F">
        <w:t>Hydrografia</w:t>
      </w:r>
    </w:p>
    <w:p w:rsidR="00A95703" w:rsidRPr="00F80D2F" w:rsidRDefault="00A95703" w:rsidP="00685AC8">
      <w:r w:rsidRPr="00F80D2F">
        <w:t xml:space="preserve">Obszar </w:t>
      </w:r>
      <w:r w:rsidR="00A3355F">
        <w:t>zachodniej części gminy Kuźnia Raciborska</w:t>
      </w:r>
      <w:r w:rsidRPr="00F80D2F">
        <w:t xml:space="preserve"> należy w całości do zlewni Odry, na której opiera się zachodnia granica gminy. Najważniejszym ciekiem </w:t>
      </w:r>
      <w:r w:rsidR="00A3355F">
        <w:t>tej części gminy</w:t>
      </w:r>
      <w:r w:rsidRPr="00F80D2F">
        <w:t xml:space="preserve"> jest rzeka </w:t>
      </w:r>
      <w:r w:rsidR="00A3355F">
        <w:t>Odra</w:t>
      </w:r>
      <w:r w:rsidRPr="00F80D2F">
        <w:t>.</w:t>
      </w:r>
    </w:p>
    <w:p w:rsidR="00A95703" w:rsidRPr="00F80D2F" w:rsidRDefault="00E369C0" w:rsidP="00685AC8">
      <w:r>
        <w:t>Przez zachodnią część gminy przepływa</w:t>
      </w:r>
      <w:r w:rsidR="00A95703" w:rsidRPr="00F80D2F">
        <w:t xml:space="preserve"> Ruda</w:t>
      </w:r>
      <w:r>
        <w:t>, która</w:t>
      </w:r>
      <w:r w:rsidR="00A95703" w:rsidRPr="00F80D2F">
        <w:t xml:space="preserve"> ma długość całkowitą </w:t>
      </w:r>
      <w:smartTag w:uri="urn:schemas-microsoft-com:office:smarttags" w:element="metricconverter">
        <w:smartTagPr>
          <w:attr w:name="ProductID" w:val="50,6 km"/>
        </w:smartTagPr>
        <w:r w:rsidR="00A95703" w:rsidRPr="00F80D2F">
          <w:t>50,6 km</w:t>
        </w:r>
      </w:smartTag>
      <w:r w:rsidR="00A95703" w:rsidRPr="00F80D2F">
        <w:t xml:space="preserve"> i</w:t>
      </w:r>
      <w:r>
        <w:t> </w:t>
      </w:r>
      <w:r w:rsidR="00A95703" w:rsidRPr="00F80D2F">
        <w:t>powierzchnię zlewni 416,4 km</w:t>
      </w:r>
      <w:r w:rsidR="00A95703" w:rsidRPr="00F80D2F">
        <w:rPr>
          <w:vertAlign w:val="superscript"/>
        </w:rPr>
        <w:t>2</w:t>
      </w:r>
      <w:r w:rsidR="00A95703" w:rsidRPr="00F80D2F">
        <w:t xml:space="preserve">. Koryto rzeki niemal od samych źródeł jest zabudowane hydrotechnicznie. </w:t>
      </w:r>
      <w:r w:rsidR="00685AC8" w:rsidRPr="00F80D2F">
        <w:t xml:space="preserve">Cieki wraz z </w:t>
      </w:r>
      <w:r w:rsidR="00A95703" w:rsidRPr="00F80D2F">
        <w:t>mniejszymi dopływami budują, szczególnie na obszarach leśnych, bardzo dobrze rozwiniętą sieć rzeczną i ze względu na swoje bogactwo same w</w:t>
      </w:r>
      <w:r w:rsidR="000C2A0C" w:rsidRPr="00F80D2F">
        <w:t> </w:t>
      </w:r>
      <w:r w:rsidR="00A95703" w:rsidRPr="00F80D2F">
        <w:t>sobie stanowią niebagatelną wartość przyrodniczą.</w:t>
      </w:r>
    </w:p>
    <w:p w:rsidR="00A95703" w:rsidRPr="00F80D2F" w:rsidRDefault="00A95703" w:rsidP="00685AC8">
      <w:r w:rsidRPr="00F80D2F">
        <w:t>„Nowym”, dużym dopływem Rudy jest rzeka Sumina. Pierwotnie uchodziła ona do Odry w</w:t>
      </w:r>
      <w:r w:rsidR="000C2A0C" w:rsidRPr="00F80D2F">
        <w:t> </w:t>
      </w:r>
      <w:r w:rsidRPr="00F80D2F">
        <w:t xml:space="preserve">miejscowości Turze. </w:t>
      </w:r>
      <w:r w:rsidR="00685AC8" w:rsidRPr="00F80D2F">
        <w:t>W</w:t>
      </w:r>
      <w:r w:rsidRPr="00F80D2F">
        <w:t xml:space="preserve"> wyniku prac hydrotechnicznych regulujących sytuację wodną</w:t>
      </w:r>
      <w:r w:rsidR="005F1D13" w:rsidRPr="00F80D2F">
        <w:t xml:space="preserve"> </w:t>
      </w:r>
      <w:r w:rsidRPr="00F80D2F">
        <w:t>w</w:t>
      </w:r>
      <w:r w:rsidR="000C2A0C" w:rsidRPr="00F80D2F">
        <w:t> </w:t>
      </w:r>
      <w:r w:rsidRPr="00F80D2F">
        <w:t xml:space="preserve">ujściu Rudy i Suminy, Rudę przerzucono w koryto Suminy, ujście Suminy przesunięto na wschód i wprowadzono ją do Rudy dawną, krótką odnogą. Wody Białego Potoku przeprowadzono syfonem pod Suminą, a dalej zamkniętym, podziemnym rurociągiem oraz otwartym kanałem o długości </w:t>
      </w:r>
      <w:smartTag w:uri="urn:schemas-microsoft-com:office:smarttags" w:element="metricconverter">
        <w:smartTagPr>
          <w:attr w:name="ProductID" w:val="1 km"/>
        </w:smartTagPr>
        <w:r w:rsidRPr="00F80D2F">
          <w:t>1 km</w:t>
        </w:r>
      </w:smartTag>
      <w:r w:rsidRPr="00F80D2F">
        <w:t xml:space="preserve"> aż do ujścia do Odry.</w:t>
      </w:r>
    </w:p>
    <w:p w:rsidR="00A95703" w:rsidRPr="00F80D2F" w:rsidRDefault="00A95703" w:rsidP="00685AC8">
      <w:r w:rsidRPr="00F80D2F">
        <w:t>Przepływy Rudy są wyrównane, bowiem średnie niskie przepływy stanowią około 60</w:t>
      </w:r>
      <w:r w:rsidR="00E369C0">
        <w:t>-</w:t>
      </w:r>
      <w:r w:rsidRPr="00F80D2F">
        <w:t>70% przepływów średnich, a przepływy średnie maksymalne stanowią około 200</w:t>
      </w:r>
      <w:r w:rsidR="00E369C0">
        <w:t>-</w:t>
      </w:r>
      <w:r w:rsidRPr="00F80D2F">
        <w:t xml:space="preserve">300% </w:t>
      </w:r>
      <w:r w:rsidRPr="00F80D2F">
        <w:lastRenderedPageBreak/>
        <w:t>przepływów średnich. Charakter odpływu Rudy i Suminy dobrze charakteryzują wahania sezonowe oraz wahania przypadkowe odpływu.</w:t>
      </w:r>
    </w:p>
    <w:p w:rsidR="00A95703" w:rsidRPr="00F80D2F" w:rsidRDefault="00A95703" w:rsidP="00685AC8">
      <w:r w:rsidRPr="00F80D2F">
        <w:t xml:space="preserve">Ruda charakteryzuje się śnieżno-deszczowym reżimem zasilania, z niewielką przewagą odpływu w półroczu zimowym (58-60%). Charakter przepływów rzeki Rudy mimo lokalizacji w jej dolinie dużego zbiornika wodnego o powierzchni </w:t>
      </w:r>
      <w:smartTag w:uri="urn:schemas-microsoft-com:office:smarttags" w:element="metricconverter">
        <w:smartTagPr>
          <w:attr w:name="ProductID" w:val="555 ha"/>
        </w:smartTagPr>
        <w:r w:rsidRPr="00F80D2F">
          <w:t>555 ha</w:t>
        </w:r>
      </w:smartTag>
      <w:r w:rsidRPr="00F80D2F">
        <w:t xml:space="preserve"> i pojemności 23,5 mln m</w:t>
      </w:r>
      <w:r w:rsidRPr="00F80D2F">
        <w:rPr>
          <w:vertAlign w:val="superscript"/>
        </w:rPr>
        <w:t>3</w:t>
      </w:r>
      <w:r w:rsidRPr="00F80D2F">
        <w:t xml:space="preserve"> nie uległ istotnym zmianom. Decyduje o tym charakter zbiornika, którego wody wykorzystywane są do celów chłodniczych w elektrowni „Rybnik”. Forsowana rezerwa powodziowa zbiornika wynosi zaledwie 1,35 mln m</w:t>
      </w:r>
      <w:r w:rsidRPr="00F80D2F">
        <w:rPr>
          <w:vertAlign w:val="superscript"/>
        </w:rPr>
        <w:t>3</w:t>
      </w:r>
      <w:r w:rsidRPr="00F80D2F">
        <w:t xml:space="preserve"> i w czasie katastrofalnych powodzi takich jak w lipcu 1997 roku nie redukuje fali wezbrania.</w:t>
      </w:r>
    </w:p>
    <w:p w:rsidR="00A95703" w:rsidRPr="00F80D2F" w:rsidRDefault="004C62FA" w:rsidP="00685AC8">
      <w:r>
        <w:t>W zachodniej części gminy nie</w:t>
      </w:r>
      <w:r w:rsidR="00A95703" w:rsidRPr="00F80D2F">
        <w:t xml:space="preserve"> </w:t>
      </w:r>
      <w:r>
        <w:t xml:space="preserve">występują </w:t>
      </w:r>
      <w:r w:rsidR="00A95703" w:rsidRPr="00F80D2F">
        <w:t>zbiorniki wodne</w:t>
      </w:r>
      <w:r>
        <w:t>.</w:t>
      </w:r>
      <w:r w:rsidR="00A95703" w:rsidRPr="00F80D2F">
        <w:t xml:space="preserve"> </w:t>
      </w:r>
      <w:r>
        <w:t>N</w:t>
      </w:r>
      <w:r w:rsidR="00A95703" w:rsidRPr="00F80D2F">
        <w:t>ielicz</w:t>
      </w:r>
      <w:r>
        <w:t>ne</w:t>
      </w:r>
      <w:r w:rsidR="00A95703" w:rsidRPr="00F80D2F">
        <w:t xml:space="preserve"> </w:t>
      </w:r>
      <w:r>
        <w:t xml:space="preserve">są tereny podmokłe na obszarach </w:t>
      </w:r>
      <w:r w:rsidR="00A95703" w:rsidRPr="00F80D2F">
        <w:t>starorzecz</w:t>
      </w:r>
      <w:r>
        <w:t>y</w:t>
      </w:r>
      <w:r w:rsidR="00A95703" w:rsidRPr="00F80D2F">
        <w:t xml:space="preserve"> </w:t>
      </w:r>
      <w:r>
        <w:t>Odry</w:t>
      </w:r>
      <w:r w:rsidR="004B55A0">
        <w:t xml:space="preserve"> tak, jak w skrajnie północnej części obszaru objętego planem</w:t>
      </w:r>
      <w:r w:rsidR="00A95703" w:rsidRPr="00F80D2F">
        <w:t>.</w:t>
      </w:r>
    </w:p>
    <w:p w:rsidR="0080429D" w:rsidRPr="009717AF" w:rsidRDefault="003A243B" w:rsidP="0080429D">
      <w:r w:rsidRPr="009717AF">
        <w:t>Obszar objęt</w:t>
      </w:r>
      <w:r w:rsidR="00A3355F">
        <w:t>y</w:t>
      </w:r>
      <w:r w:rsidRPr="009717AF">
        <w:t xml:space="preserve"> </w:t>
      </w:r>
      <w:r w:rsidR="005A225D" w:rsidRPr="009717AF">
        <w:t>planem</w:t>
      </w:r>
      <w:r w:rsidRPr="009717AF">
        <w:t xml:space="preserve"> </w:t>
      </w:r>
      <w:r w:rsidR="00A3355F">
        <w:t xml:space="preserve">jest </w:t>
      </w:r>
      <w:r w:rsidR="0080429D" w:rsidRPr="009717AF">
        <w:t>zlokalizowan</w:t>
      </w:r>
      <w:r w:rsidR="00A3355F">
        <w:t>y</w:t>
      </w:r>
      <w:r w:rsidR="0080429D" w:rsidRPr="009717AF">
        <w:t xml:space="preserve"> w zasięgu </w:t>
      </w:r>
      <w:r w:rsidR="004C62FA">
        <w:t xml:space="preserve">dwóch </w:t>
      </w:r>
      <w:r w:rsidR="0080429D" w:rsidRPr="009717AF">
        <w:t>jednolitych części wód powierzchniowych:</w:t>
      </w:r>
    </w:p>
    <w:p w:rsidR="009717AF" w:rsidRPr="009717AF" w:rsidRDefault="0080429D">
      <w:pPr>
        <w:pStyle w:val="Akapitzlist"/>
        <w:numPr>
          <w:ilvl w:val="0"/>
          <w:numId w:val="17"/>
        </w:numPr>
      </w:pPr>
      <w:r w:rsidRPr="009717AF">
        <w:t xml:space="preserve">nr PLRW600019117159 (Odra od wypływu ze </w:t>
      </w:r>
      <w:proofErr w:type="spellStart"/>
      <w:r w:rsidRPr="009717AF">
        <w:t>zb</w:t>
      </w:r>
      <w:proofErr w:type="spellEnd"/>
      <w:r w:rsidRPr="009717AF">
        <w:t>. Polder Buków do Kanału Gliwickiego), dla której wyznaczono cele środowiskowe: osiągnięcie dobrego potencjału ekologicznego i osiągnięcie dobrego stanu chemicznego. Ocena ryzyka nieosiągnięcia celów środowiskowych – zagrożona</w:t>
      </w:r>
      <w:r w:rsidR="009717AF" w:rsidRPr="009717AF">
        <w:t>,</w:t>
      </w:r>
    </w:p>
    <w:p w:rsidR="0080429D" w:rsidRPr="009717AF" w:rsidRDefault="009717AF">
      <w:pPr>
        <w:pStyle w:val="Akapitzlist"/>
        <w:numPr>
          <w:ilvl w:val="0"/>
          <w:numId w:val="17"/>
        </w:numPr>
      </w:pPr>
      <w:r w:rsidRPr="009717AF">
        <w:t>nr PLRW60002311574 (</w:t>
      </w:r>
      <w:proofErr w:type="spellStart"/>
      <w:r w:rsidRPr="009717AF">
        <w:t>Pogonica</w:t>
      </w:r>
      <w:proofErr w:type="spellEnd"/>
      <w:r w:rsidRPr="009717AF">
        <w:t>), dla której wyznaczono cele środowiskowe: osiągnięcie dobrego stanu ekologicznego i osiągnięcie dobrego stanu chemicznego. Ocena ryzyka nieosiągnięcia celów środowiskowych – zagrożona</w:t>
      </w:r>
      <w:r w:rsidR="0080429D" w:rsidRPr="009717AF">
        <w:t>.</w:t>
      </w:r>
    </w:p>
    <w:p w:rsidR="00F7629F" w:rsidRDefault="00E05033" w:rsidP="00AD3DD0">
      <w:r w:rsidRPr="00C9158F">
        <w:t>Obszar</w:t>
      </w:r>
      <w:r w:rsidR="00F7629F" w:rsidRPr="00C9158F">
        <w:t xml:space="preserve"> objęt</w:t>
      </w:r>
      <w:r w:rsidR="004C62FA">
        <w:t>y</w:t>
      </w:r>
      <w:r w:rsidR="00F7629F" w:rsidRPr="00C9158F">
        <w:t xml:space="preserve"> </w:t>
      </w:r>
      <w:r w:rsidR="005A225D" w:rsidRPr="00C9158F">
        <w:t>planem</w:t>
      </w:r>
      <w:r w:rsidR="00F7629F" w:rsidRPr="00C9158F">
        <w:t xml:space="preserve"> </w:t>
      </w:r>
      <w:r w:rsidR="004C62FA">
        <w:t>jest</w:t>
      </w:r>
      <w:r w:rsidR="00F7629F" w:rsidRPr="00C9158F">
        <w:t xml:space="preserve"> położon</w:t>
      </w:r>
      <w:r w:rsidR="004C62FA">
        <w:t>y</w:t>
      </w:r>
      <w:r w:rsidR="00F7629F" w:rsidRPr="00C9158F">
        <w:t xml:space="preserve"> </w:t>
      </w:r>
      <w:r w:rsidR="00AD3DD0">
        <w:t xml:space="preserve">poza </w:t>
      </w:r>
      <w:r w:rsidR="004B55A0">
        <w:t>terenami</w:t>
      </w:r>
      <w:r w:rsidR="00F7629F" w:rsidRPr="00C9158F">
        <w:t>, dla których</w:t>
      </w:r>
      <w:r w:rsidR="000A0F45" w:rsidRPr="00C9158F">
        <w:t xml:space="preserve"> </w:t>
      </w:r>
      <w:r w:rsidR="00AD3DD0">
        <w:t xml:space="preserve">występuje </w:t>
      </w:r>
      <w:r w:rsidR="00F7629F" w:rsidRPr="00C9158F">
        <w:t>prawdopodobieństwo powodz</w:t>
      </w:r>
      <w:r w:rsidR="00AD3DD0">
        <w:t>i</w:t>
      </w:r>
      <w:r w:rsidR="00F7629F" w:rsidRPr="00C9158F">
        <w:t>.</w:t>
      </w:r>
    </w:p>
    <w:p w:rsidR="00095DEB" w:rsidRPr="00D42580" w:rsidRDefault="00095DEB" w:rsidP="00F24EB1">
      <w:pPr>
        <w:pStyle w:val="Nagwek3"/>
        <w:numPr>
          <w:ilvl w:val="2"/>
          <w:numId w:val="1"/>
        </w:numPr>
      </w:pPr>
      <w:r w:rsidRPr="00D42580">
        <w:t>Warunki klimatyczne</w:t>
      </w:r>
    </w:p>
    <w:p w:rsidR="00A95703" w:rsidRPr="00D42580" w:rsidRDefault="00A95703" w:rsidP="00685AC8">
      <w:r w:rsidRPr="00D42580">
        <w:t xml:space="preserve">Według jednej z najnowszych klasyfikacji (Woś, 1999), obszar </w:t>
      </w:r>
      <w:r w:rsidR="00A3355F">
        <w:t>gminy</w:t>
      </w:r>
      <w:r w:rsidRPr="00D42580">
        <w:t xml:space="preserve"> leży w zasięgu klimatycznego Regionu Dolnośląskiego Południowego (XXV), który w porównaniu z innymi jednostkami, charakteryzuje się mniejszą liczbą dni z pogodą </w:t>
      </w:r>
      <w:proofErr w:type="spellStart"/>
      <w:r w:rsidRPr="00D42580">
        <w:t>przymrozkową</w:t>
      </w:r>
      <w:proofErr w:type="spellEnd"/>
      <w:r w:rsidRPr="00D42580">
        <w:t xml:space="preserve"> i mroźną, liczniejsze są natomiast przypadki notowania pogody bardzo ciepłej i jednocześnie pochmurnej.</w:t>
      </w:r>
    </w:p>
    <w:p w:rsidR="00A95703" w:rsidRPr="00D42580" w:rsidRDefault="00A95703" w:rsidP="00685AC8">
      <w:r w:rsidRPr="00D42580">
        <w:t>Głównym czynnikiem kształtującym klimat</w:t>
      </w:r>
      <w:r w:rsidR="00A3355F">
        <w:t xml:space="preserve"> zachodniej części</w:t>
      </w:r>
      <w:r w:rsidRPr="00D42580">
        <w:t xml:space="preserve"> </w:t>
      </w:r>
      <w:r w:rsidR="00D42580" w:rsidRPr="00D42580">
        <w:t>Kuźni Raciborskiej</w:t>
      </w:r>
      <w:r w:rsidR="00685AC8" w:rsidRPr="00D42580">
        <w:t xml:space="preserve"> </w:t>
      </w:r>
      <w:r w:rsidRPr="00D42580">
        <w:t>jest cyrkulacja atmosferyczna, z którą związana jest wędrówka mas powietrza o różnym pochodzeniu geograficznym, co w</w:t>
      </w:r>
      <w:r w:rsidR="00685AC8" w:rsidRPr="00D42580">
        <w:t> </w:t>
      </w:r>
      <w:r w:rsidRPr="00D42580">
        <w:t>rezultacie powoduje dużą nieregularność stanów pogody, znaczne wahania temperatury powietrza oraz rzadkie pojawianie się długich mroźnych zim. Przez 72% dni w</w:t>
      </w:r>
      <w:r w:rsidR="00685AC8" w:rsidRPr="00D42580">
        <w:t> </w:t>
      </w:r>
      <w:r w:rsidRPr="00D42580">
        <w:t xml:space="preserve">roku pogodę kształtują masy powietrza polarno-morskiego </w:t>
      </w:r>
      <w:proofErr w:type="spellStart"/>
      <w:r w:rsidRPr="00D42580">
        <w:t>(PP</w:t>
      </w:r>
      <w:proofErr w:type="spellEnd"/>
      <w:r w:rsidRPr="00D42580">
        <w:t xml:space="preserve">m), które powoduje </w:t>
      </w:r>
      <w:r w:rsidR="00685AC8" w:rsidRPr="00D42580">
        <w:t>w </w:t>
      </w:r>
      <w:r w:rsidRPr="00D42580">
        <w:t>zimie ocieplenie, częste odwilże oraz zwiększone zachmurzenie i opady. W</w:t>
      </w:r>
      <w:r w:rsidR="000A0F45">
        <w:t> </w:t>
      </w:r>
      <w:r w:rsidRPr="00D42580">
        <w:t xml:space="preserve">cieplejszej porze roku </w:t>
      </w:r>
      <w:proofErr w:type="spellStart"/>
      <w:r w:rsidRPr="00D42580">
        <w:t>PPm</w:t>
      </w:r>
      <w:proofErr w:type="spellEnd"/>
      <w:r w:rsidRPr="00D42580">
        <w:t xml:space="preserve"> pojawia się jako chłodne powodując duże zachmurzenie z</w:t>
      </w:r>
      <w:r w:rsidR="00685AC8" w:rsidRPr="00D42580">
        <w:t> </w:t>
      </w:r>
      <w:r w:rsidRPr="00D42580">
        <w:t>przejaśnieniami i obfite, najczęściej przelotne opady oraz burze. Stosunkowo często (27% dni w roku) nad terenem odnotowuje się również masy powietrza polarno-kontynentalnego (</w:t>
      </w:r>
      <w:proofErr w:type="spellStart"/>
      <w:r w:rsidRPr="00D42580">
        <w:t>PPk</w:t>
      </w:r>
      <w:proofErr w:type="spellEnd"/>
      <w:r w:rsidRPr="00D42580">
        <w:t>), pojawiającego się w lecie jako powietrze względnie cieplejsze, z</w:t>
      </w:r>
      <w:r w:rsidR="00685AC8" w:rsidRPr="00D42580">
        <w:t> </w:t>
      </w:r>
      <w:r w:rsidRPr="00D42580">
        <w:t xml:space="preserve">kolei zimą </w:t>
      </w:r>
      <w:r w:rsidR="00685AC8" w:rsidRPr="00D42580">
        <w:t xml:space="preserve">chłodniejsze. W związku z tym, </w:t>
      </w:r>
      <w:r w:rsidRPr="00D42580">
        <w:t>ż</w:t>
      </w:r>
      <w:r w:rsidR="00685AC8" w:rsidRPr="00D42580">
        <w:t>e</w:t>
      </w:r>
      <w:r w:rsidRPr="00D42580">
        <w:t xml:space="preserve"> odznacza się ono zwykle małą wilgotnością względną powoduje dość wyraźne zmniejszenie się stopnia zachmurzenia. Tylko przez 6% dni w roku zaznaczają się wpływy mas powietrza arktycznego (PA), które, pomimo iż zwykle dopływa nad obszar Polski silnie już przekształcone, charakteryzowane jest jako chłodne o niskiej wilgotności, powodujące znaczny spadek temperatury powietrza i sprzyja tworzeniu się inwersji termicznych. Inwersje te są zjawiskiem niekorzystnym z punktu widzenia warunków </w:t>
      </w:r>
      <w:proofErr w:type="spellStart"/>
      <w:r w:rsidRPr="00D42580">
        <w:t>aerosanitarnych</w:t>
      </w:r>
      <w:proofErr w:type="spellEnd"/>
      <w:r w:rsidRPr="00D42580">
        <w:t xml:space="preserve">, ponieważ przyczyniają się do koncentracji zanieczyszczeń powietrza. Najrzadziej nad rozpatrywany obszar docierają masy powietrza zwrotnikowego (PZ) (około 1% dni w </w:t>
      </w:r>
      <w:r w:rsidRPr="00D42580">
        <w:lastRenderedPageBreak/>
        <w:t>roku), przynoszące w lecie upały i parność, w zimie zaś odwilże i nagłe ocieplenie. Z</w:t>
      </w:r>
      <w:r w:rsidR="00685AC8" w:rsidRPr="00D42580">
        <w:t> </w:t>
      </w:r>
      <w:r w:rsidRPr="00D42580">
        <w:t>przemieszczającymi się masami powietrza związane są systemy frontów, które pojawiają się z częstością około 31% dni w roku.</w:t>
      </w:r>
    </w:p>
    <w:p w:rsidR="00A95703" w:rsidRPr="00D42580" w:rsidRDefault="00A95703" w:rsidP="00685AC8">
      <w:r w:rsidRPr="00D42580">
        <w:t xml:space="preserve">Średnie roczne usłonecznienie rzeczywiste w Raciborzu wynosi około </w:t>
      </w:r>
      <w:r w:rsidR="00D42580" w:rsidRPr="00D42580">
        <w:t>2000</w:t>
      </w:r>
      <w:r w:rsidRPr="00D42580">
        <w:t xml:space="preserve"> godzin, przy czym najwięcej godzin ze słońcem przypada na miesiące letnie, zaś najmniej na miesiące zimowe. Najniższe średnie miesięczne zachmurzenie na posterunku w Rybniku obserwowane jest we wrześniu zaś największe w lutym (odpowiednio około 55% i 78% nieba pokryte jest chmurami), przy średnim zachmurzeniu rocznym wynoszącym około 68%. W Rybniku w</w:t>
      </w:r>
      <w:r w:rsidR="00041ABD" w:rsidRPr="00D42580">
        <w:t> </w:t>
      </w:r>
      <w:r w:rsidRPr="00D42580">
        <w:t>ciągu roku odnotowuje się około 35 dni pogodnych (dni, podczas których średnie dobowe zachmurzenie jest mniejsze od 20%) i około 135 dni pochmurnych (dni, podczas których średnie dobowe zachmurzenie jest większe od 80%).</w:t>
      </w:r>
    </w:p>
    <w:p w:rsidR="00A95703" w:rsidRPr="00D42580" w:rsidRDefault="00A95703" w:rsidP="00685AC8">
      <w:r w:rsidRPr="00D42580">
        <w:t>Średnia roczna temperatura powietrza (za okres 1966–1995) na przeważającej części Parku Krajobrazowego CKKRW przekracza 8ºC. W przebiegu rocznym najwyższe temperatury przypadają na lipiec, zaś najniższe na styczeń.</w:t>
      </w:r>
    </w:p>
    <w:p w:rsidR="00A95703" w:rsidRPr="00D42580" w:rsidRDefault="00685AC8" w:rsidP="00685AC8">
      <w:r w:rsidRPr="00D42580">
        <w:t>T</w:t>
      </w:r>
      <w:r w:rsidR="00A95703" w:rsidRPr="00D42580">
        <w:t>eren gminy Kuźnia Raciborska charakteryzuje się również mniejszą liczbą dni z</w:t>
      </w:r>
      <w:r w:rsidR="00041ABD" w:rsidRPr="00D42580">
        <w:t> </w:t>
      </w:r>
      <w:r w:rsidR="00A95703" w:rsidRPr="00D42580">
        <w:t>przymrozkiem. O większej „łagodności” klimatu rozpatrywanego obszaru decydują sąsiedztwo Odry, liczne mniejsze zbiorniki wód powierzchniowych, rozległe kompleksy leśne oraz przede wszystkim bliskość Bramy Morawskiej, którą przez większą część roku napływają masy ciepłego, wilgotnego powietrza. Znaczący wpływ bliskiej lokalizacji Bramy Morawskiej, nie tylko na charakterystyki termiczne klimatu, ale również na warunki anemologiczne i sanitarne.</w:t>
      </w:r>
    </w:p>
    <w:p w:rsidR="00A95703" w:rsidRPr="00D42580" w:rsidRDefault="00A95703" w:rsidP="00685AC8">
      <w:r w:rsidRPr="00D42580">
        <w:t xml:space="preserve">Średnia roczna suma </w:t>
      </w:r>
      <w:r w:rsidR="00685AC8" w:rsidRPr="00D42580">
        <w:t>opadów atmosferycznych</w:t>
      </w:r>
      <w:r w:rsidRPr="00D42580">
        <w:t xml:space="preserve"> waha się w granicach od około </w:t>
      </w:r>
      <w:r w:rsidR="00D42580" w:rsidRPr="00D42580">
        <w:t>5</w:t>
      </w:r>
      <w:r w:rsidRPr="00D42580">
        <w:t xml:space="preserve">00 mm do około </w:t>
      </w:r>
      <w:smartTag w:uri="urn:schemas-microsoft-com:office:smarttags" w:element="metricconverter">
        <w:smartTagPr>
          <w:attr w:name="ProductID" w:val="800 mm"/>
        </w:smartTagPr>
        <w:r w:rsidRPr="00D42580">
          <w:t>800 mm</w:t>
        </w:r>
      </w:smartTag>
      <w:r w:rsidRPr="00D42580">
        <w:t>. W ciągu roku dominują opady w półroczu letnim. Najwyższe sumy miesięczne przypadają zwykle na lipiec, zaś najniższe na luty bądź marzec. W</w:t>
      </w:r>
      <w:r w:rsidR="00041ABD" w:rsidRPr="00D42580">
        <w:t> </w:t>
      </w:r>
      <w:r w:rsidRPr="00D42580">
        <w:t xml:space="preserve">rozpatrywanym obszarze notuje się około 160–170 dni z opadem. Przez około 15–20 dni w roku sumy dobowe opadów przekraczają </w:t>
      </w:r>
      <w:smartTag w:uri="urn:schemas-microsoft-com:office:smarttags" w:element="metricconverter">
        <w:smartTagPr>
          <w:attr w:name="ProductID" w:val="10 mm"/>
        </w:smartTagPr>
        <w:r w:rsidRPr="00D42580">
          <w:t>10 mm</w:t>
        </w:r>
      </w:smartTag>
      <w:r w:rsidRPr="00D42580">
        <w:t>, przy czym najczęściej odnotowywane są w miesiącach letnich.</w:t>
      </w:r>
    </w:p>
    <w:p w:rsidR="00A95703" w:rsidRPr="00D42580" w:rsidRDefault="00A95703" w:rsidP="00685AC8">
      <w:r w:rsidRPr="00D42580">
        <w:t xml:space="preserve">Pokrywa śnieżna zwykle pojawia się między </w:t>
      </w:r>
      <w:smartTag w:uri="urn:schemas-microsoft-com:office:smarttags" w:element="metricconverter">
        <w:smartTagPr>
          <w:attr w:name="ProductID" w:val="19 a"/>
        </w:smartTagPr>
        <w:r w:rsidRPr="00D42580">
          <w:t>19 a</w:t>
        </w:r>
      </w:smartTag>
      <w:r w:rsidRPr="00D42580">
        <w:t xml:space="preserve"> 29 listopada, z kolei zanika w okresie od 15 do 25 marca, zaś jej średnia grubość nie dochodzi do </w:t>
      </w:r>
      <w:smartTag w:uri="urn:schemas-microsoft-com:office:smarttags" w:element="metricconverter">
        <w:smartTagPr>
          <w:attr w:name="ProductID" w:val="15 cm"/>
        </w:smartTagPr>
        <w:r w:rsidRPr="00D42580">
          <w:t>15 cm</w:t>
        </w:r>
      </w:smartTag>
      <w:r w:rsidRPr="00D42580">
        <w:t>.</w:t>
      </w:r>
    </w:p>
    <w:p w:rsidR="00A95703" w:rsidRDefault="00685AC8" w:rsidP="00DA3133">
      <w:r w:rsidRPr="00D42580">
        <w:t>Z</w:t>
      </w:r>
      <w:r w:rsidR="00A95703" w:rsidRPr="00D42580">
        <w:t>aznacza się dominacja wiatrów wiejących z kierunku SW (ponad 20%). Znaczna frekwencja przypada również na wiatry NW, S, SE i nieco mniejsza na NE. Przewaga wiatrów z sektora południowego, wskazuje na duży udział Bramy Morawskiej w</w:t>
      </w:r>
      <w:r w:rsidR="00041ABD" w:rsidRPr="00D42580">
        <w:t> </w:t>
      </w:r>
      <w:r w:rsidR="00A95703" w:rsidRPr="00D42580">
        <w:t xml:space="preserve">kształtowaniu </w:t>
      </w:r>
      <w:r w:rsidRPr="00D42580">
        <w:t>stosunków anemologicznych</w:t>
      </w:r>
      <w:r w:rsidR="00A95703" w:rsidRPr="00D42580">
        <w:t xml:space="preserve">. Fakt ten ma duże znaczenie przede wszystkim w procesie transferu zanieczyszczeń z </w:t>
      </w:r>
      <w:r w:rsidRPr="00D42580">
        <w:t>obszaru między Ostrawą i Karwiną</w:t>
      </w:r>
      <w:r w:rsidR="00A95703" w:rsidRPr="00D42580">
        <w:t xml:space="preserve"> oraz ich dalszego przemieszczania się. W przebiegu rocznym przeważają wiatry słabe i bardzo słabe o prędkości do 5 m/s (ponad 90% przypadków), silne wiatry (powyżej 10 m/s) stanowią ułamki procenta. Niekorzystnym zjawiskiem jest bardzo duży udział cisz, co ma ujemny wpływ na proces rozpraszania zanieczyszczeń.</w:t>
      </w:r>
    </w:p>
    <w:p w:rsidR="00454B61" w:rsidRPr="001B1589" w:rsidRDefault="00B62F15" w:rsidP="00F24EB1">
      <w:pPr>
        <w:pStyle w:val="Nagwek3"/>
        <w:numPr>
          <w:ilvl w:val="2"/>
          <w:numId w:val="1"/>
        </w:numPr>
      </w:pPr>
      <w:r w:rsidRPr="001B1589">
        <w:t>Gleby</w:t>
      </w:r>
    </w:p>
    <w:p w:rsidR="00AD3DD0" w:rsidRPr="00AD3DD0" w:rsidRDefault="00A95703" w:rsidP="00DA3133">
      <w:r w:rsidRPr="00AD3DD0">
        <w:t>Grunty leśne stanowią około 75% obszaru</w:t>
      </w:r>
      <w:r w:rsidR="00A3355F" w:rsidRPr="00AD3DD0">
        <w:t xml:space="preserve"> całej</w:t>
      </w:r>
      <w:r w:rsidRPr="00AD3DD0">
        <w:t xml:space="preserve"> gminy</w:t>
      </w:r>
      <w:r w:rsidR="00A3355F" w:rsidRPr="00AD3DD0">
        <w:t xml:space="preserve"> Kuźnia Raciborska</w:t>
      </w:r>
      <w:r w:rsidRPr="00AD3DD0">
        <w:t>. Pola orne stanowią około 10% jej powierzchni. Pola na glebach wysokich klas bonitacyjnych I–III zajmują 16,78% gruntów ornych. Użytki zielone na gruntach klas I–III zajmują 8,61% użytków zielonych. Świadczy to o niewielkich zasobach gminy w grunty wysokich klas bonitacyjnych.</w:t>
      </w:r>
    </w:p>
    <w:p w:rsidR="00A95703" w:rsidRDefault="00A3355F" w:rsidP="00DA3133">
      <w:r w:rsidRPr="00AD3DD0">
        <w:t xml:space="preserve">Przenosząc </w:t>
      </w:r>
      <w:r w:rsidR="004B55A0">
        <w:t xml:space="preserve">powyższe </w:t>
      </w:r>
      <w:r w:rsidRPr="00AD3DD0">
        <w:t xml:space="preserve">rozważania na zachodnią część gminy Kuźnia Raciborska dane przedstawiają się odmiennie. </w:t>
      </w:r>
      <w:r w:rsidR="00E87B1B">
        <w:t xml:space="preserve">W dolinie Odry przeważają gleby dobrych klas. W pasie ok. 1 km od koryta Odry, poza terenami miejscowości Turze i Ruda, oraz na południe od </w:t>
      </w:r>
      <w:r w:rsidR="00E87B1B">
        <w:lastRenderedPageBreak/>
        <w:t xml:space="preserve">Siedlisk dominują gleby 2 kompleksu przydatności rolniczej (pszenny dobry), odpowiadającemu glebom klas II, </w:t>
      </w:r>
      <w:proofErr w:type="spellStart"/>
      <w:r w:rsidR="00E87B1B">
        <w:t>IIIa</w:t>
      </w:r>
      <w:proofErr w:type="spellEnd"/>
      <w:r w:rsidR="00E87B1B">
        <w:t xml:space="preserve"> i </w:t>
      </w:r>
      <w:proofErr w:type="spellStart"/>
      <w:r w:rsidR="00E87B1B">
        <w:t>IIIb</w:t>
      </w:r>
      <w:proofErr w:type="spellEnd"/>
      <w:r w:rsidR="00E87B1B">
        <w:t xml:space="preserve">. Z kolei na pozostałym terenie zachodniej części gminy Kuźnia Raciborska występują gleby kompleksów 5, 6, 7, 8 i 9, co odpowiada klasom bonitacyjnym od </w:t>
      </w:r>
      <w:proofErr w:type="spellStart"/>
      <w:r w:rsidR="001F3531">
        <w:t>IIIb</w:t>
      </w:r>
      <w:proofErr w:type="spellEnd"/>
      <w:r w:rsidR="00E87B1B">
        <w:t xml:space="preserve"> do V.</w:t>
      </w:r>
    </w:p>
    <w:p w:rsidR="00E87B1B" w:rsidRPr="00AD3DD0" w:rsidRDefault="00E87B1B" w:rsidP="00DA3133">
      <w:r>
        <w:t xml:space="preserve">Obszar objęty planem charakteryzuje się występowaniem gleb </w:t>
      </w:r>
      <w:r w:rsidR="00E36893">
        <w:t>kompleksów przydatności rolniczej 3 (</w:t>
      </w:r>
      <w:r w:rsidR="001F3531">
        <w:t>pszenny wadliwy - południowa i skrajnie północna część</w:t>
      </w:r>
      <w:r w:rsidR="00E36893">
        <w:t>), 6 (</w:t>
      </w:r>
      <w:r w:rsidR="001F3531">
        <w:t>żytni słaby - zachodnia część</w:t>
      </w:r>
      <w:r w:rsidR="00E36893">
        <w:t>), 7 (</w:t>
      </w:r>
      <w:r w:rsidR="001F3531">
        <w:t>żytni bardzo słaby - północna część</w:t>
      </w:r>
      <w:r w:rsidR="00E36893">
        <w:t>), 8 (</w:t>
      </w:r>
      <w:r w:rsidR="001F3531">
        <w:t>zbożowo-pastewny mocny - skrajnie południowa część</w:t>
      </w:r>
      <w:r w:rsidR="00E36893">
        <w:t>) i 9 (</w:t>
      </w:r>
      <w:r w:rsidR="001F3531">
        <w:t>zbożowo-pastewny słaby - środkowa i wschodnia część</w:t>
      </w:r>
      <w:r w:rsidR="00E36893">
        <w:t>).</w:t>
      </w:r>
    </w:p>
    <w:p w:rsidR="00A95703" w:rsidRPr="001F3531" w:rsidRDefault="00A95703" w:rsidP="00DA3133">
      <w:r w:rsidRPr="001F3531">
        <w:t xml:space="preserve">Na terenie </w:t>
      </w:r>
      <w:r w:rsidR="001F3531" w:rsidRPr="001F3531">
        <w:t>objętym planem</w:t>
      </w:r>
      <w:r w:rsidRPr="001F3531">
        <w:t xml:space="preserve"> występują również gleby pochodzenia organicznego, mułowo-torfowe</w:t>
      </w:r>
      <w:r w:rsidR="001B1589" w:rsidRPr="001F3531">
        <w:t>.</w:t>
      </w:r>
      <w:r w:rsidR="001F3531" w:rsidRPr="001F3531">
        <w:t xml:space="preserve"> Ich zasięg wskazano na załączniku kartograficznym. Jest on zgodny z obszarem występowania gleb kompleksu przydatności rolniczej 9. </w:t>
      </w:r>
    </w:p>
    <w:p w:rsidR="00A95703" w:rsidRPr="001F3531" w:rsidRDefault="00A95703" w:rsidP="00DA3133">
      <w:r w:rsidRPr="001F3531">
        <w:t>Aktualny stan pokrywy glebowej jest odzwierciedleniem charakteru czynników glebotwórczych oraz różnorodności podłoża przekształconego przez te czynniki w glebę.</w:t>
      </w:r>
    </w:p>
    <w:p w:rsidR="00A95703" w:rsidRPr="001F3531" w:rsidRDefault="00A95703" w:rsidP="00DA3133">
      <w:r w:rsidRPr="001F3531">
        <w:t>Pokrywa glebowa teren</w:t>
      </w:r>
      <w:r w:rsidR="00DA3133" w:rsidRPr="001F3531">
        <w:t xml:space="preserve">u </w:t>
      </w:r>
      <w:r w:rsidR="000F66E5">
        <w:t xml:space="preserve">zachodniej części gminy </w:t>
      </w:r>
      <w:r w:rsidR="00DA3133" w:rsidRPr="001F3531">
        <w:t>Kuźni</w:t>
      </w:r>
      <w:r w:rsidR="000F66E5">
        <w:t>a</w:t>
      </w:r>
      <w:r w:rsidR="00DA3133" w:rsidRPr="001F3531">
        <w:t xml:space="preserve"> Raciborsk</w:t>
      </w:r>
      <w:r w:rsidR="000F66E5">
        <w:t>a</w:t>
      </w:r>
      <w:r w:rsidRPr="001F3531">
        <w:t xml:space="preserve"> ukształtowała się w</w:t>
      </w:r>
      <w:r w:rsidR="000F66E5">
        <w:t> </w:t>
      </w:r>
      <w:r w:rsidRPr="001F3531">
        <w:t xml:space="preserve">wyniku akumulacji lodowcowo-wodnej. Zróżnicowanie rzeźby i pokrycie terenu oraz warunków </w:t>
      </w:r>
      <w:proofErr w:type="spellStart"/>
      <w:r w:rsidRPr="001F3531">
        <w:t>uwilgocenia</w:t>
      </w:r>
      <w:proofErr w:type="spellEnd"/>
      <w:r w:rsidRPr="001F3531">
        <w:t xml:space="preserve"> spowodowały, ż</w:t>
      </w:r>
      <w:r w:rsidR="000F66E5">
        <w:t>e</w:t>
      </w:r>
      <w:r w:rsidRPr="001F3531">
        <w:t xml:space="preserve"> występuje tu przeważająca większość typów i</w:t>
      </w:r>
      <w:r w:rsidR="000F66E5">
        <w:t> </w:t>
      </w:r>
      <w:r w:rsidRPr="001F3531">
        <w:t>podtypów gleb wyodrębnionych przez Polskie Towarzystwo Gleboznawcze (PTG).</w:t>
      </w:r>
    </w:p>
    <w:p w:rsidR="00A95703" w:rsidRPr="001F3531" w:rsidRDefault="00A95703" w:rsidP="00DA3133">
      <w:r w:rsidRPr="001F3531">
        <w:t>Przestrzenne rozmieszczenie i udział typów gleb na terenach rolnych, jest zróżnicowane:</w:t>
      </w:r>
    </w:p>
    <w:p w:rsidR="00A95703" w:rsidRPr="001F3531" w:rsidRDefault="000F66E5">
      <w:pPr>
        <w:numPr>
          <w:ilvl w:val="0"/>
          <w:numId w:val="9"/>
        </w:numPr>
        <w:ind w:left="714" w:hanging="357"/>
        <w:contextualSpacing/>
      </w:pPr>
      <w:r w:rsidRPr="001F3531">
        <w:t xml:space="preserve">mady </w:t>
      </w:r>
      <w:r w:rsidR="00A95703" w:rsidRPr="001F3531">
        <w:t>– stanowiące najmłodsze osady aluwialne zajmują przede wszystkim dolinę rzeki Odry i jej dopływów, użytkowane są głównie jako grunty orne i łąki;</w:t>
      </w:r>
    </w:p>
    <w:p w:rsidR="00A95703" w:rsidRPr="001F3531" w:rsidRDefault="000F66E5">
      <w:pPr>
        <w:numPr>
          <w:ilvl w:val="0"/>
          <w:numId w:val="9"/>
        </w:numPr>
        <w:ind w:left="714" w:hanging="357"/>
        <w:contextualSpacing/>
      </w:pPr>
      <w:r w:rsidRPr="001F3531">
        <w:t xml:space="preserve">gleby </w:t>
      </w:r>
      <w:proofErr w:type="spellStart"/>
      <w:r w:rsidR="00DA3133" w:rsidRPr="001F3531">
        <w:t>hydromorficzne</w:t>
      </w:r>
      <w:proofErr w:type="spellEnd"/>
      <w:r w:rsidR="00A95703" w:rsidRPr="001F3531">
        <w:t xml:space="preserve"> ukształtowane w warunkach trwałego lub okresowo – nadmiernego </w:t>
      </w:r>
      <w:proofErr w:type="spellStart"/>
      <w:r w:rsidR="00A95703" w:rsidRPr="001F3531">
        <w:t>uwilgocenia</w:t>
      </w:r>
      <w:proofErr w:type="spellEnd"/>
      <w:r w:rsidR="00A95703" w:rsidRPr="001F3531">
        <w:t xml:space="preserve"> występują zarówno w dolinach cieków jak i</w:t>
      </w:r>
      <w:r w:rsidR="00DA3133" w:rsidRPr="001F3531">
        <w:t> </w:t>
      </w:r>
      <w:r w:rsidR="00A95703" w:rsidRPr="001F3531">
        <w:t>na różnej wielkości powierzchni poza tymi terenami, użytkowane są głównie jak łąki;</w:t>
      </w:r>
    </w:p>
    <w:p w:rsidR="00A95703" w:rsidRPr="001F3531" w:rsidRDefault="000F66E5">
      <w:pPr>
        <w:numPr>
          <w:ilvl w:val="0"/>
          <w:numId w:val="9"/>
        </w:numPr>
        <w:ind w:left="714" w:hanging="357"/>
        <w:contextualSpacing/>
      </w:pPr>
      <w:r w:rsidRPr="001F3531">
        <w:t xml:space="preserve">znaczną </w:t>
      </w:r>
      <w:r w:rsidR="00A95703" w:rsidRPr="001F3531">
        <w:t>część terenów rolnych zajmują gleby brunatne kwaśne oraz bielicowe;</w:t>
      </w:r>
    </w:p>
    <w:p w:rsidR="00A95703" w:rsidRPr="001F3531" w:rsidRDefault="000F66E5">
      <w:pPr>
        <w:numPr>
          <w:ilvl w:val="0"/>
          <w:numId w:val="9"/>
        </w:numPr>
        <w:ind w:left="714" w:hanging="357"/>
        <w:contextualSpacing/>
      </w:pPr>
      <w:r w:rsidRPr="001F3531">
        <w:t xml:space="preserve">udział </w:t>
      </w:r>
      <w:r w:rsidR="00A95703" w:rsidRPr="001F3531">
        <w:t>gleb brunatnych właściwych jest stosunkowo niewielki</w:t>
      </w:r>
      <w:r w:rsidR="001F3531" w:rsidRPr="001F3531">
        <w:t>.</w:t>
      </w:r>
    </w:p>
    <w:p w:rsidR="00A95703" w:rsidRPr="001B1589" w:rsidRDefault="00A95703" w:rsidP="00F24EB1">
      <w:pPr>
        <w:pStyle w:val="Nagwek3"/>
        <w:numPr>
          <w:ilvl w:val="2"/>
          <w:numId w:val="1"/>
        </w:numPr>
      </w:pPr>
      <w:r w:rsidRPr="001B1589">
        <w:t>Roślinność</w:t>
      </w:r>
    </w:p>
    <w:p w:rsidR="00A95703" w:rsidRPr="002B3A6A" w:rsidRDefault="00A95703" w:rsidP="00DA3133">
      <w:r w:rsidRPr="002B3A6A">
        <w:t>Skład gatunkowy flory odpowiada zróżnicowaniu występujących tu siedlisk naturalnych, półnaturalnych i antropogenicznych. Widoczny jest jednak wpływ presji człowieka na aktualny stan flory.</w:t>
      </w:r>
    </w:p>
    <w:p w:rsidR="00A95703" w:rsidRPr="002B3A6A" w:rsidRDefault="00A95703" w:rsidP="00DA3133">
      <w:r w:rsidRPr="002B3A6A">
        <w:t>Interesujący jest znaczny udział gatunków siedlisk nadwodnych, bagiennych, torfowiskowych i wodnych. Duża ich liczba świadczy o bogactwie siedlisk wilgotnych i ich naturalnym charakterze, pomimo dużej presji antropogenicznej. Duże znaczenie ma tu na pewno dolina Odry i jej dopływów.</w:t>
      </w:r>
    </w:p>
    <w:p w:rsidR="00A95703" w:rsidRPr="002B3A6A" w:rsidRDefault="00A95703" w:rsidP="00DA3133">
      <w:r w:rsidRPr="002B3A6A">
        <w:t xml:space="preserve">Dość duża grupa gatunków łąkowych i </w:t>
      </w:r>
      <w:proofErr w:type="spellStart"/>
      <w:r w:rsidRPr="002B3A6A">
        <w:t>murawowych</w:t>
      </w:r>
      <w:proofErr w:type="spellEnd"/>
      <w:r w:rsidRPr="002B3A6A">
        <w:t xml:space="preserve"> znajduje odpowiednie siedliska w</w:t>
      </w:r>
      <w:r w:rsidR="00DA3133" w:rsidRPr="002B3A6A">
        <w:t> </w:t>
      </w:r>
      <w:r w:rsidRPr="002B3A6A">
        <w:t>terenach otwartych (rozległe doliny rzeczne, łąki, pastwiska).</w:t>
      </w:r>
    </w:p>
    <w:p w:rsidR="00A95703" w:rsidRPr="002B3A6A" w:rsidRDefault="00A95703" w:rsidP="00DA3133">
      <w:r w:rsidRPr="002B3A6A">
        <w:t xml:space="preserve">Gatunki związane z siedliskami przeobrażonymi i użytkowanymi przez człowieka stanowią dość znaczną grupę. Są to rośliny siedlisk </w:t>
      </w:r>
      <w:proofErr w:type="spellStart"/>
      <w:r w:rsidRPr="002B3A6A">
        <w:t>segetalnych</w:t>
      </w:r>
      <w:proofErr w:type="spellEnd"/>
      <w:r w:rsidRPr="002B3A6A">
        <w:t xml:space="preserve"> – związane z uprawami rolniczymi (zbożowymi i okopowymi). Stosunkowo wysoki poziom gospodarki rolnej eliminuje jednak znaczną część tradycyjnych chwastów </w:t>
      </w:r>
      <w:proofErr w:type="spellStart"/>
      <w:r w:rsidRPr="002B3A6A">
        <w:t>segetalnych</w:t>
      </w:r>
      <w:proofErr w:type="spellEnd"/>
      <w:r w:rsidRPr="002B3A6A">
        <w:t>, spotykanych w innych rejonach Polski. Rośliny ruderalne, związane z siedliskami towarzyszącymi człowiekowi (gruzowiska, przydroża, przychacia, tereny zabudowane i poprzemysłowe) to prawie czwarta część składu flory aktualnej. Tak liczny udział tych gatunków świadczy o procesie przekształcania antropogenicznego siedlisk naturalnych, postępującej ich degradacji oraz nasilającym się procesom urbanizacji. W skład tutejszej flory wchodzą gatunki rzadkie, w</w:t>
      </w:r>
      <w:r w:rsidR="00041ABD" w:rsidRPr="002B3A6A">
        <w:t> </w:t>
      </w:r>
      <w:r w:rsidRPr="002B3A6A">
        <w:t>tym chronione.</w:t>
      </w:r>
    </w:p>
    <w:p w:rsidR="00A95703" w:rsidRPr="002B3A6A" w:rsidRDefault="00A95703" w:rsidP="00DA3133">
      <w:r w:rsidRPr="002B3A6A">
        <w:t>Rośliny objęte ochroną ścisłą związane są w przeważającej części z siedliskami leśno-zaroślowymi lasów liściastych (</w:t>
      </w:r>
      <w:proofErr w:type="spellStart"/>
      <w:r w:rsidRPr="002B3A6A">
        <w:rPr>
          <w:i/>
        </w:rPr>
        <w:t>Daphne</w:t>
      </w:r>
      <w:proofErr w:type="spellEnd"/>
      <w:r w:rsidRPr="002B3A6A">
        <w:rPr>
          <w:i/>
        </w:rPr>
        <w:t xml:space="preserve"> </w:t>
      </w:r>
      <w:proofErr w:type="spellStart"/>
      <w:r w:rsidRPr="002B3A6A">
        <w:rPr>
          <w:i/>
        </w:rPr>
        <w:t>mezereum</w:t>
      </w:r>
      <w:proofErr w:type="spellEnd"/>
      <w:r w:rsidRPr="002B3A6A">
        <w:rPr>
          <w:i/>
        </w:rPr>
        <w:t xml:space="preserve">, </w:t>
      </w:r>
      <w:proofErr w:type="spellStart"/>
      <w:r w:rsidRPr="002B3A6A">
        <w:rPr>
          <w:i/>
        </w:rPr>
        <w:t>Lilium</w:t>
      </w:r>
      <w:proofErr w:type="spellEnd"/>
      <w:r w:rsidRPr="002B3A6A">
        <w:rPr>
          <w:i/>
        </w:rPr>
        <w:t xml:space="preserve"> </w:t>
      </w:r>
      <w:proofErr w:type="spellStart"/>
      <w:r w:rsidRPr="002B3A6A">
        <w:rPr>
          <w:i/>
        </w:rPr>
        <w:t>martagon</w:t>
      </w:r>
      <w:proofErr w:type="spellEnd"/>
      <w:r w:rsidRPr="002B3A6A">
        <w:rPr>
          <w:i/>
        </w:rPr>
        <w:t xml:space="preserve">, </w:t>
      </w:r>
      <w:proofErr w:type="spellStart"/>
      <w:r w:rsidRPr="002B3A6A">
        <w:rPr>
          <w:i/>
        </w:rPr>
        <w:t>Streptopus</w:t>
      </w:r>
      <w:proofErr w:type="spellEnd"/>
      <w:r w:rsidRPr="002B3A6A">
        <w:rPr>
          <w:i/>
        </w:rPr>
        <w:t xml:space="preserve"> </w:t>
      </w:r>
      <w:proofErr w:type="spellStart"/>
      <w:r w:rsidRPr="002B3A6A">
        <w:rPr>
          <w:i/>
        </w:rPr>
        <w:lastRenderedPageBreak/>
        <w:t>amplexifolius</w:t>
      </w:r>
      <w:proofErr w:type="spellEnd"/>
      <w:r w:rsidRPr="002B3A6A">
        <w:t>) jak i borów sosnowych (</w:t>
      </w:r>
      <w:proofErr w:type="spellStart"/>
      <w:r w:rsidRPr="002B3A6A">
        <w:rPr>
          <w:i/>
        </w:rPr>
        <w:t>Epipactis</w:t>
      </w:r>
      <w:proofErr w:type="spellEnd"/>
      <w:r w:rsidRPr="002B3A6A">
        <w:rPr>
          <w:i/>
        </w:rPr>
        <w:t xml:space="preserve"> </w:t>
      </w:r>
      <w:proofErr w:type="spellStart"/>
      <w:r w:rsidRPr="002B3A6A">
        <w:rPr>
          <w:i/>
        </w:rPr>
        <w:t>atrorubens</w:t>
      </w:r>
      <w:proofErr w:type="spellEnd"/>
      <w:r w:rsidRPr="002B3A6A">
        <w:rPr>
          <w:i/>
        </w:rPr>
        <w:t xml:space="preserve">, </w:t>
      </w:r>
      <w:proofErr w:type="spellStart"/>
      <w:r w:rsidRPr="002B3A6A">
        <w:rPr>
          <w:i/>
        </w:rPr>
        <w:t>Epipactis</w:t>
      </w:r>
      <w:proofErr w:type="spellEnd"/>
      <w:r w:rsidRPr="002B3A6A">
        <w:rPr>
          <w:i/>
        </w:rPr>
        <w:t xml:space="preserve"> </w:t>
      </w:r>
      <w:proofErr w:type="spellStart"/>
      <w:r w:rsidRPr="002B3A6A">
        <w:rPr>
          <w:i/>
        </w:rPr>
        <w:t>helleborine</w:t>
      </w:r>
      <w:proofErr w:type="spellEnd"/>
      <w:r w:rsidRPr="002B3A6A">
        <w:rPr>
          <w:i/>
        </w:rPr>
        <w:t xml:space="preserve">, </w:t>
      </w:r>
      <w:proofErr w:type="spellStart"/>
      <w:r w:rsidRPr="002B3A6A">
        <w:rPr>
          <w:i/>
        </w:rPr>
        <w:t>Lycopodium</w:t>
      </w:r>
      <w:proofErr w:type="spellEnd"/>
      <w:r w:rsidRPr="002B3A6A">
        <w:rPr>
          <w:i/>
        </w:rPr>
        <w:t xml:space="preserve"> </w:t>
      </w:r>
      <w:proofErr w:type="spellStart"/>
      <w:r w:rsidRPr="002B3A6A">
        <w:rPr>
          <w:i/>
        </w:rPr>
        <w:t>clavatum</w:t>
      </w:r>
      <w:proofErr w:type="spellEnd"/>
      <w:r w:rsidRPr="002B3A6A">
        <w:t xml:space="preserve"> itp.). W tej grupie są także gatunki łąkowe (</w:t>
      </w:r>
      <w:proofErr w:type="spellStart"/>
      <w:r w:rsidRPr="002B3A6A">
        <w:rPr>
          <w:i/>
        </w:rPr>
        <w:t>Colchicum</w:t>
      </w:r>
      <w:proofErr w:type="spellEnd"/>
      <w:r w:rsidRPr="002B3A6A">
        <w:rPr>
          <w:i/>
        </w:rPr>
        <w:t xml:space="preserve"> </w:t>
      </w:r>
      <w:proofErr w:type="spellStart"/>
      <w:r w:rsidRPr="002B3A6A">
        <w:rPr>
          <w:i/>
        </w:rPr>
        <w:t>autumnale</w:t>
      </w:r>
      <w:proofErr w:type="spellEnd"/>
      <w:r w:rsidRPr="002B3A6A">
        <w:rPr>
          <w:i/>
        </w:rPr>
        <w:t xml:space="preserve">, Iris </w:t>
      </w:r>
      <w:proofErr w:type="spellStart"/>
      <w:r w:rsidRPr="002B3A6A">
        <w:rPr>
          <w:i/>
        </w:rPr>
        <w:t>sibirica</w:t>
      </w:r>
      <w:proofErr w:type="spellEnd"/>
      <w:r w:rsidRPr="002B3A6A">
        <w:rPr>
          <w:i/>
        </w:rPr>
        <w:t xml:space="preserve">, Gladiolus </w:t>
      </w:r>
      <w:proofErr w:type="spellStart"/>
      <w:r w:rsidRPr="002B3A6A">
        <w:rPr>
          <w:i/>
        </w:rPr>
        <w:t>imbricatus</w:t>
      </w:r>
      <w:proofErr w:type="spellEnd"/>
      <w:r w:rsidRPr="002B3A6A">
        <w:t xml:space="preserve"> i in.) oraz rośliny wodne (</w:t>
      </w:r>
      <w:proofErr w:type="spellStart"/>
      <w:r w:rsidRPr="002B3A6A">
        <w:rPr>
          <w:i/>
        </w:rPr>
        <w:t>Aldrovanda</w:t>
      </w:r>
      <w:proofErr w:type="spellEnd"/>
      <w:r w:rsidRPr="002B3A6A">
        <w:rPr>
          <w:i/>
        </w:rPr>
        <w:t xml:space="preserve"> </w:t>
      </w:r>
      <w:proofErr w:type="spellStart"/>
      <w:r w:rsidRPr="002B3A6A">
        <w:rPr>
          <w:i/>
        </w:rPr>
        <w:t>vesiculosa</w:t>
      </w:r>
      <w:proofErr w:type="spellEnd"/>
      <w:r w:rsidRPr="002B3A6A">
        <w:rPr>
          <w:i/>
        </w:rPr>
        <w:t xml:space="preserve">, </w:t>
      </w:r>
      <w:proofErr w:type="spellStart"/>
      <w:r w:rsidRPr="002B3A6A">
        <w:rPr>
          <w:i/>
        </w:rPr>
        <w:t>Nuphar</w:t>
      </w:r>
      <w:proofErr w:type="spellEnd"/>
      <w:r w:rsidRPr="002B3A6A">
        <w:rPr>
          <w:i/>
        </w:rPr>
        <w:t xml:space="preserve"> </w:t>
      </w:r>
      <w:proofErr w:type="spellStart"/>
      <w:r w:rsidRPr="002B3A6A">
        <w:rPr>
          <w:i/>
        </w:rPr>
        <w:t>lutea</w:t>
      </w:r>
      <w:proofErr w:type="spellEnd"/>
      <w:r w:rsidRPr="002B3A6A">
        <w:rPr>
          <w:i/>
        </w:rPr>
        <w:t xml:space="preserve">, </w:t>
      </w:r>
      <w:proofErr w:type="spellStart"/>
      <w:r w:rsidRPr="002B3A6A">
        <w:rPr>
          <w:i/>
        </w:rPr>
        <w:t>Salvinia</w:t>
      </w:r>
      <w:proofErr w:type="spellEnd"/>
      <w:r w:rsidRPr="002B3A6A">
        <w:rPr>
          <w:i/>
        </w:rPr>
        <w:t xml:space="preserve"> </w:t>
      </w:r>
      <w:proofErr w:type="spellStart"/>
      <w:r w:rsidRPr="002B3A6A">
        <w:rPr>
          <w:i/>
        </w:rPr>
        <w:t>natans</w:t>
      </w:r>
      <w:proofErr w:type="spellEnd"/>
      <w:r w:rsidRPr="002B3A6A">
        <w:rPr>
          <w:i/>
        </w:rPr>
        <w:t xml:space="preserve">, </w:t>
      </w:r>
      <w:proofErr w:type="spellStart"/>
      <w:r w:rsidRPr="002B3A6A">
        <w:rPr>
          <w:i/>
        </w:rPr>
        <w:t>Trapa</w:t>
      </w:r>
      <w:proofErr w:type="spellEnd"/>
      <w:r w:rsidRPr="002B3A6A">
        <w:rPr>
          <w:i/>
        </w:rPr>
        <w:t xml:space="preserve"> </w:t>
      </w:r>
      <w:proofErr w:type="spellStart"/>
      <w:r w:rsidRPr="002B3A6A">
        <w:rPr>
          <w:i/>
        </w:rPr>
        <w:t>natans</w:t>
      </w:r>
      <w:proofErr w:type="spellEnd"/>
      <w:r w:rsidRPr="002B3A6A">
        <w:t xml:space="preserve"> i in).</w:t>
      </w:r>
    </w:p>
    <w:p w:rsidR="00A95703" w:rsidRPr="002B3A6A" w:rsidRDefault="00A95703" w:rsidP="00DA3133">
      <w:r w:rsidRPr="002B3A6A">
        <w:t>Gatunki częściowo chronione, występujące liczniej od poprzednich, to rośliny leśne (</w:t>
      </w:r>
      <w:proofErr w:type="spellStart"/>
      <w:r w:rsidRPr="002B3A6A">
        <w:rPr>
          <w:i/>
        </w:rPr>
        <w:t>Asarum</w:t>
      </w:r>
      <w:proofErr w:type="spellEnd"/>
      <w:r w:rsidRPr="002B3A6A">
        <w:rPr>
          <w:i/>
        </w:rPr>
        <w:t xml:space="preserve"> </w:t>
      </w:r>
      <w:proofErr w:type="spellStart"/>
      <w:r w:rsidRPr="002B3A6A">
        <w:rPr>
          <w:i/>
        </w:rPr>
        <w:t>europaeum</w:t>
      </w:r>
      <w:proofErr w:type="spellEnd"/>
      <w:r w:rsidRPr="002B3A6A">
        <w:rPr>
          <w:i/>
        </w:rPr>
        <w:t xml:space="preserve">, </w:t>
      </w:r>
      <w:proofErr w:type="spellStart"/>
      <w:r w:rsidRPr="002B3A6A">
        <w:rPr>
          <w:i/>
        </w:rPr>
        <w:t>Convallaria</w:t>
      </w:r>
      <w:proofErr w:type="spellEnd"/>
      <w:r w:rsidRPr="002B3A6A">
        <w:rPr>
          <w:i/>
        </w:rPr>
        <w:t xml:space="preserve"> </w:t>
      </w:r>
      <w:proofErr w:type="spellStart"/>
      <w:r w:rsidRPr="002B3A6A">
        <w:rPr>
          <w:i/>
        </w:rPr>
        <w:t>majalis</w:t>
      </w:r>
      <w:proofErr w:type="spellEnd"/>
      <w:r w:rsidRPr="002B3A6A">
        <w:rPr>
          <w:i/>
        </w:rPr>
        <w:t xml:space="preserve">, </w:t>
      </w:r>
      <w:proofErr w:type="spellStart"/>
      <w:r w:rsidRPr="002B3A6A">
        <w:rPr>
          <w:i/>
        </w:rPr>
        <w:t>Ribes</w:t>
      </w:r>
      <w:proofErr w:type="spellEnd"/>
      <w:r w:rsidRPr="002B3A6A">
        <w:rPr>
          <w:i/>
        </w:rPr>
        <w:t xml:space="preserve"> </w:t>
      </w:r>
      <w:proofErr w:type="spellStart"/>
      <w:r w:rsidRPr="002B3A6A">
        <w:rPr>
          <w:i/>
        </w:rPr>
        <w:t>nigrum</w:t>
      </w:r>
      <w:proofErr w:type="spellEnd"/>
      <w:r w:rsidRPr="002B3A6A">
        <w:t xml:space="preserve"> i in.), łąkowe i </w:t>
      </w:r>
      <w:proofErr w:type="spellStart"/>
      <w:r w:rsidRPr="002B3A6A">
        <w:t>murawowe</w:t>
      </w:r>
      <w:proofErr w:type="spellEnd"/>
      <w:r w:rsidRPr="002B3A6A">
        <w:t xml:space="preserve"> (</w:t>
      </w:r>
      <w:proofErr w:type="spellStart"/>
      <w:r w:rsidRPr="002B3A6A">
        <w:rPr>
          <w:i/>
        </w:rPr>
        <w:t>Centaurium</w:t>
      </w:r>
      <w:proofErr w:type="spellEnd"/>
      <w:r w:rsidRPr="002B3A6A">
        <w:rPr>
          <w:i/>
        </w:rPr>
        <w:t xml:space="preserve"> </w:t>
      </w:r>
      <w:proofErr w:type="spellStart"/>
      <w:r w:rsidRPr="002B3A6A">
        <w:rPr>
          <w:i/>
        </w:rPr>
        <w:t>erythraea</w:t>
      </w:r>
      <w:proofErr w:type="spellEnd"/>
      <w:r w:rsidRPr="002B3A6A">
        <w:rPr>
          <w:i/>
        </w:rPr>
        <w:t xml:space="preserve">, </w:t>
      </w:r>
      <w:proofErr w:type="spellStart"/>
      <w:r w:rsidRPr="002B3A6A">
        <w:rPr>
          <w:i/>
        </w:rPr>
        <w:t>Helichrysum</w:t>
      </w:r>
      <w:proofErr w:type="spellEnd"/>
      <w:r w:rsidRPr="002B3A6A">
        <w:rPr>
          <w:i/>
        </w:rPr>
        <w:t xml:space="preserve"> </w:t>
      </w:r>
      <w:proofErr w:type="spellStart"/>
      <w:r w:rsidRPr="002B3A6A">
        <w:rPr>
          <w:i/>
        </w:rPr>
        <w:t>arenarium</w:t>
      </w:r>
      <w:proofErr w:type="spellEnd"/>
      <w:r w:rsidRPr="002B3A6A">
        <w:rPr>
          <w:i/>
        </w:rPr>
        <w:t xml:space="preserve">, </w:t>
      </w:r>
      <w:proofErr w:type="spellStart"/>
      <w:r w:rsidRPr="002B3A6A">
        <w:rPr>
          <w:i/>
        </w:rPr>
        <w:t>Dianthus</w:t>
      </w:r>
      <w:proofErr w:type="spellEnd"/>
      <w:r w:rsidRPr="002B3A6A">
        <w:rPr>
          <w:i/>
        </w:rPr>
        <w:t xml:space="preserve"> </w:t>
      </w:r>
      <w:proofErr w:type="spellStart"/>
      <w:r w:rsidRPr="002B3A6A">
        <w:rPr>
          <w:i/>
        </w:rPr>
        <w:t>cartusianorum</w:t>
      </w:r>
      <w:proofErr w:type="spellEnd"/>
      <w:r w:rsidRPr="002B3A6A">
        <w:t xml:space="preserve"> i in.) oraz wodne i bagienne (np. </w:t>
      </w:r>
      <w:proofErr w:type="spellStart"/>
      <w:r w:rsidRPr="002B3A6A">
        <w:rPr>
          <w:i/>
        </w:rPr>
        <w:t>Ledum</w:t>
      </w:r>
      <w:proofErr w:type="spellEnd"/>
      <w:r w:rsidRPr="002B3A6A">
        <w:rPr>
          <w:i/>
        </w:rPr>
        <w:t xml:space="preserve"> </w:t>
      </w:r>
      <w:proofErr w:type="spellStart"/>
      <w:r w:rsidRPr="002B3A6A">
        <w:rPr>
          <w:i/>
        </w:rPr>
        <w:t>palustre</w:t>
      </w:r>
      <w:proofErr w:type="spellEnd"/>
      <w:r w:rsidRPr="002B3A6A">
        <w:t>).</w:t>
      </w:r>
    </w:p>
    <w:p w:rsidR="00A95703" w:rsidRPr="002B3A6A" w:rsidRDefault="00A95703" w:rsidP="00DA3133">
      <w:r w:rsidRPr="002B3A6A">
        <w:t>Występowanie cennych elementów flory na terenie</w:t>
      </w:r>
      <w:r w:rsidR="00DA3133" w:rsidRPr="002B3A6A">
        <w:t xml:space="preserve"> P</w:t>
      </w:r>
      <w:r w:rsidR="001B1589" w:rsidRPr="002B3A6A">
        <w:t xml:space="preserve">arku </w:t>
      </w:r>
      <w:r w:rsidR="00DA3133" w:rsidRPr="002B3A6A">
        <w:t>K</w:t>
      </w:r>
      <w:r w:rsidR="001B1589" w:rsidRPr="002B3A6A">
        <w:t xml:space="preserve">rajobrazowego </w:t>
      </w:r>
      <w:r w:rsidR="00DA3133" w:rsidRPr="002B3A6A">
        <w:t>C</w:t>
      </w:r>
      <w:r w:rsidR="001B1589" w:rsidRPr="002B3A6A">
        <w:t xml:space="preserve">ysterskie </w:t>
      </w:r>
      <w:r w:rsidR="00DA3133" w:rsidRPr="002B3A6A">
        <w:t>K</w:t>
      </w:r>
      <w:r w:rsidR="001B1589" w:rsidRPr="002B3A6A">
        <w:t xml:space="preserve">ompozycje </w:t>
      </w:r>
      <w:r w:rsidR="00DA3133" w:rsidRPr="002B3A6A">
        <w:t>K</w:t>
      </w:r>
      <w:r w:rsidR="001B1589" w:rsidRPr="002B3A6A">
        <w:t xml:space="preserve">rajobrazowe </w:t>
      </w:r>
      <w:r w:rsidR="00DA3133" w:rsidRPr="002B3A6A">
        <w:t>R</w:t>
      </w:r>
      <w:r w:rsidR="001B1589" w:rsidRPr="002B3A6A">
        <w:t xml:space="preserve">ud </w:t>
      </w:r>
      <w:r w:rsidR="00DA3133" w:rsidRPr="002B3A6A">
        <w:t>W</w:t>
      </w:r>
      <w:r w:rsidR="001B1589" w:rsidRPr="002B3A6A">
        <w:t>ielkich</w:t>
      </w:r>
      <w:r w:rsidRPr="002B3A6A">
        <w:t xml:space="preserve"> </w:t>
      </w:r>
      <w:r w:rsidR="00DA3133" w:rsidRPr="002B3A6A">
        <w:t>i </w:t>
      </w:r>
      <w:r w:rsidRPr="002B3A6A">
        <w:t>Kuźni Raciborsk</w:t>
      </w:r>
      <w:r w:rsidR="001B1589" w:rsidRPr="002B3A6A">
        <w:t>iej</w:t>
      </w:r>
      <w:r w:rsidRPr="002B3A6A">
        <w:t xml:space="preserve"> nie jest równomierne. Przeważająca część rzadkich i zagrożonych gatunków roślin występuje w skupieniach, tworzących wyodrębniające się jednostki „przyrodniczo-przestrzenne”. Część takich obszarów objęta jest już formami indywidualnej ochrony lub proponowane są do ochrony (np. „</w:t>
      </w:r>
      <w:proofErr w:type="spellStart"/>
      <w:r w:rsidRPr="002B3A6A">
        <w:t>Łężczok</w:t>
      </w:r>
      <w:proofErr w:type="spellEnd"/>
      <w:r w:rsidRPr="002B3A6A">
        <w:t>”, „Las Obora”, „Głębokie Doły” itp.).</w:t>
      </w:r>
    </w:p>
    <w:p w:rsidR="00095DEB" w:rsidRPr="001B1589" w:rsidRDefault="00A95703" w:rsidP="00F24EB1">
      <w:pPr>
        <w:pStyle w:val="Nagwek3"/>
        <w:numPr>
          <w:ilvl w:val="2"/>
          <w:numId w:val="1"/>
        </w:numPr>
      </w:pPr>
      <w:r w:rsidRPr="001B1589">
        <w:t>Z</w:t>
      </w:r>
      <w:r w:rsidR="00DA3133" w:rsidRPr="001B1589">
        <w:t>w</w:t>
      </w:r>
      <w:r w:rsidR="00B62F15" w:rsidRPr="001B1589">
        <w:t>ierzęta</w:t>
      </w:r>
    </w:p>
    <w:p w:rsidR="00A95703" w:rsidRPr="002B3A6A" w:rsidRDefault="00A95703" w:rsidP="00DA3133">
      <w:r w:rsidRPr="002B3A6A">
        <w:t>Rozpoznanie świata zwierzęcego nie jest równomierne. Bardzo dobrze poznano ptaki i to zarówno te, które tutaj gniazdują jak i gatunki zalatujące. Z kolei stopień poznania ichtiofauny zbiorników i cieków wodnych jest bardzo słaby.</w:t>
      </w:r>
    </w:p>
    <w:p w:rsidR="00A95703" w:rsidRPr="002B3A6A" w:rsidRDefault="00A95703" w:rsidP="00DA3133">
      <w:r w:rsidRPr="002B3A6A">
        <w:t>Skład gatunkowy rybostanu kształtuje działalność zarybieniowa kół Polskiego Związku Wędkarskiego. Do pospolitych ryb należą: karpie, liny, płocie i leszcze. Drapieżniki reprezentują szczupaki i sandacze. Brak jest badań nad rybostanem głównych cieków wodnych oraz ich dopływów.</w:t>
      </w:r>
    </w:p>
    <w:p w:rsidR="00A95703" w:rsidRPr="002B3A6A" w:rsidRDefault="00A95703" w:rsidP="00DA3133">
      <w:r w:rsidRPr="002B3A6A">
        <w:t>Wyrywkowe są również informacje o różnych grupach bezkręgowców. O ile nieco lepiej poznana jest fauna chrząszczy i motyli oraz pająki, to pozostałe grupy praktycznie nie były opracowane.</w:t>
      </w:r>
    </w:p>
    <w:p w:rsidR="00A95703" w:rsidRPr="002B3A6A" w:rsidRDefault="00A95703" w:rsidP="00DA3133">
      <w:r w:rsidRPr="002B3A6A">
        <w:t>Bogactwo fauny Parku Krajobrazowego C</w:t>
      </w:r>
      <w:r w:rsidR="001B1589" w:rsidRPr="002B3A6A">
        <w:t xml:space="preserve">ysterskie </w:t>
      </w:r>
      <w:r w:rsidRPr="002B3A6A">
        <w:t>K</w:t>
      </w:r>
      <w:r w:rsidR="001B1589" w:rsidRPr="002B3A6A">
        <w:t xml:space="preserve">ompozycje </w:t>
      </w:r>
      <w:r w:rsidRPr="002B3A6A">
        <w:t>K</w:t>
      </w:r>
      <w:r w:rsidR="001B1589" w:rsidRPr="002B3A6A">
        <w:t xml:space="preserve">rajobrazowe </w:t>
      </w:r>
      <w:r w:rsidRPr="002B3A6A">
        <w:t>R</w:t>
      </w:r>
      <w:r w:rsidR="001B1589" w:rsidRPr="002B3A6A">
        <w:t xml:space="preserve">ud </w:t>
      </w:r>
      <w:r w:rsidRPr="002B3A6A">
        <w:t>W</w:t>
      </w:r>
      <w:r w:rsidR="001B1589" w:rsidRPr="002B3A6A">
        <w:t>ielkich</w:t>
      </w:r>
      <w:r w:rsidRPr="002B3A6A">
        <w:t xml:space="preserve"> związane jest z silnym zróżnicowaniem biotopów, które tutaj </w:t>
      </w:r>
      <w:r w:rsidR="00DA3133" w:rsidRPr="002B3A6A">
        <w:t>są spotykane</w:t>
      </w:r>
      <w:r w:rsidRPr="002B3A6A">
        <w:t xml:space="preserve">. Większą część obszaru zajmują lasy gospodarcze porastające tereny dawnej Puszczy Śląskiej. I chociaż fizjonomię zbiorowiskom leśnym nadaje sosna, to spotkać można również inne drzewostany: </w:t>
      </w:r>
      <w:proofErr w:type="spellStart"/>
      <w:r w:rsidRPr="002B3A6A">
        <w:rPr>
          <w:i/>
        </w:rPr>
        <w:t>Alnetea</w:t>
      </w:r>
      <w:proofErr w:type="spellEnd"/>
      <w:r w:rsidRPr="002B3A6A">
        <w:rPr>
          <w:i/>
        </w:rPr>
        <w:t xml:space="preserve"> </w:t>
      </w:r>
      <w:proofErr w:type="spellStart"/>
      <w:r w:rsidRPr="002B3A6A">
        <w:rPr>
          <w:i/>
        </w:rPr>
        <w:t>glutinosae</w:t>
      </w:r>
      <w:proofErr w:type="spellEnd"/>
      <w:r w:rsidRPr="002B3A6A">
        <w:rPr>
          <w:i/>
        </w:rPr>
        <w:t xml:space="preserve">, </w:t>
      </w:r>
      <w:proofErr w:type="spellStart"/>
      <w:r w:rsidRPr="002B3A6A">
        <w:rPr>
          <w:i/>
        </w:rPr>
        <w:t>Quercetea</w:t>
      </w:r>
      <w:proofErr w:type="spellEnd"/>
      <w:r w:rsidRPr="002B3A6A">
        <w:rPr>
          <w:i/>
        </w:rPr>
        <w:t xml:space="preserve"> </w:t>
      </w:r>
      <w:proofErr w:type="spellStart"/>
      <w:r w:rsidRPr="002B3A6A">
        <w:rPr>
          <w:i/>
        </w:rPr>
        <w:t>robori-petraeae</w:t>
      </w:r>
      <w:proofErr w:type="spellEnd"/>
      <w:r w:rsidRPr="002B3A6A">
        <w:t xml:space="preserve"> czy </w:t>
      </w:r>
      <w:proofErr w:type="spellStart"/>
      <w:r w:rsidRPr="002B3A6A">
        <w:rPr>
          <w:i/>
        </w:rPr>
        <w:t>Querco</w:t>
      </w:r>
      <w:proofErr w:type="spellEnd"/>
      <w:r w:rsidRPr="002B3A6A">
        <w:rPr>
          <w:i/>
        </w:rPr>
        <w:t xml:space="preserve"> </w:t>
      </w:r>
      <w:proofErr w:type="spellStart"/>
      <w:r w:rsidRPr="002B3A6A">
        <w:rPr>
          <w:i/>
        </w:rPr>
        <w:t>Fagetea</w:t>
      </w:r>
      <w:proofErr w:type="spellEnd"/>
      <w:r w:rsidRPr="002B3A6A">
        <w:t>. Lasy te poprzerywane są terenami użytkowanymi rolniczo oraz ciekami i zbiornikami wodnymi. Wszystko to sprawia, że spotkać tutaj można rzadkie już w innych rejonach Polski gatunki roślin i zwierząt.</w:t>
      </w:r>
    </w:p>
    <w:p w:rsidR="00A95703" w:rsidRPr="002B3A6A" w:rsidRDefault="00A95703" w:rsidP="00DA3133">
      <w:r w:rsidRPr="002B3A6A">
        <w:t xml:space="preserve">W latach 2001-2004 prowadzono dokładne rozpoznanie </w:t>
      </w:r>
      <w:proofErr w:type="spellStart"/>
      <w:r w:rsidRPr="002B3A6A">
        <w:t>chiropterofauny</w:t>
      </w:r>
      <w:proofErr w:type="spellEnd"/>
      <w:r w:rsidRPr="002B3A6A">
        <w:t xml:space="preserve"> Parku Krajobrazowego CKKRW. Dokładne rozpoznanie obszaru Parku przyniosło informacje o 14 gatunkach nietoperzy. Do najcenniejszych obszarów pod względem liczby występujących gatunków (11) należy rezerwat „</w:t>
      </w:r>
      <w:proofErr w:type="spellStart"/>
      <w:r w:rsidRPr="002B3A6A">
        <w:t>Łężczok</w:t>
      </w:r>
      <w:proofErr w:type="spellEnd"/>
      <w:r w:rsidRPr="002B3A6A">
        <w:t xml:space="preserve">" oraz obszar „Głębokich Dołów" (8 gatunków). </w:t>
      </w:r>
      <w:r w:rsidR="00DA3133" w:rsidRPr="002B3A6A">
        <w:t>N</w:t>
      </w:r>
      <w:r w:rsidRPr="002B3A6A">
        <w:t>a uwagę zasługuje</w:t>
      </w:r>
      <w:r w:rsidR="00DA3133" w:rsidRPr="002B3A6A">
        <w:t xml:space="preserve"> stanowisko w kościele</w:t>
      </w:r>
      <w:r w:rsidRPr="002B3A6A">
        <w:t xml:space="preserve"> w Rudach, gdzie zlokalizowane są zimowiska nietoperzy oraz znajduje się kolonia rozrodcza nocka dużego.</w:t>
      </w:r>
      <w:r w:rsidR="002B3A6A">
        <w:t xml:space="preserve"> Zatem najcenniejsze obszary pod względem faunistycznym położone są poza obszarem objętym planem i jego sąsiedztwem.</w:t>
      </w:r>
    </w:p>
    <w:p w:rsidR="00A95703" w:rsidRPr="002B3A6A" w:rsidRDefault="00A95703" w:rsidP="00DA3133">
      <w:r w:rsidRPr="002B3A6A">
        <w:t>Najpełniej rozp</w:t>
      </w:r>
      <w:r w:rsidR="00DA3133" w:rsidRPr="002B3A6A">
        <w:t>oznana grupę zwierząt stanowią</w:t>
      </w:r>
      <w:r w:rsidRPr="002B3A6A">
        <w:t xml:space="preserve"> ptaki</w:t>
      </w:r>
      <w:r w:rsidR="00DA3133" w:rsidRPr="002B3A6A">
        <w:t>. Na terenie PK CKKRW występuje</w:t>
      </w:r>
      <w:r w:rsidRPr="002B3A6A">
        <w:t xml:space="preserve"> 251 gatunków ptaków (60% znanych z Polski), z których 153 to gatunki lęgowe (65% gatunków lęgowych w Polsce). </w:t>
      </w:r>
      <w:r w:rsidR="00DA3133" w:rsidRPr="002B3A6A">
        <w:t xml:space="preserve">Wymienia się </w:t>
      </w:r>
      <w:r w:rsidRPr="002B3A6A">
        <w:t xml:space="preserve">40 gatunków lęgowych ptaków </w:t>
      </w:r>
      <w:proofErr w:type="spellStart"/>
      <w:r w:rsidRPr="002B3A6A">
        <w:t>wodnobłotnych</w:t>
      </w:r>
      <w:proofErr w:type="spellEnd"/>
      <w:r w:rsidRPr="002B3A6A">
        <w:t>, grupy, która została najlepiej rozpoznana na tym terenie. Wśród nich znajdują się gatunki ujęte w Czerwonej Księdze Zwierząt: bąk, hełmiatka, kropiatka i</w:t>
      </w:r>
      <w:r w:rsidR="000C2A0C" w:rsidRPr="002B3A6A">
        <w:t> </w:t>
      </w:r>
      <w:r w:rsidRPr="002B3A6A">
        <w:t xml:space="preserve">zielonka. Z kolei wśród gatunków zasiedlających kompleksy leśne autorzy zwracają </w:t>
      </w:r>
      <w:r w:rsidRPr="002B3A6A">
        <w:lastRenderedPageBreak/>
        <w:t>uwagę na rzadki w Polsce gatunek – droździka oraz dzięcioła białogrzbietego wpisanego do Czerwonej Księgi Zwierząt i uznawanego za gatunek narażony na wyginięcie. Wreszcie wśród najcenniejszych gatunków ptaków związanych z</w:t>
      </w:r>
      <w:r w:rsidR="000C2A0C" w:rsidRPr="002B3A6A">
        <w:t> </w:t>
      </w:r>
      <w:r w:rsidRPr="002B3A6A">
        <w:t>terenami otwartymi wymienione zostały: dudek, dzierlatka, świergotek polny, kląskawka.</w:t>
      </w:r>
    </w:p>
    <w:p w:rsidR="005E40D1" w:rsidRPr="0093227E" w:rsidRDefault="00E21F13" w:rsidP="00B86D67">
      <w:r w:rsidRPr="002B3A6A">
        <w:t>Obszar objęt</w:t>
      </w:r>
      <w:r w:rsidR="002B3A6A" w:rsidRPr="002B3A6A">
        <w:t>y</w:t>
      </w:r>
      <w:r w:rsidRPr="002B3A6A">
        <w:t xml:space="preserve"> planem </w:t>
      </w:r>
      <w:r w:rsidR="005E40D1" w:rsidRPr="002B3A6A">
        <w:t>mie</w:t>
      </w:r>
      <w:r w:rsidR="002B3A6A" w:rsidRPr="002B3A6A">
        <w:t>ści</w:t>
      </w:r>
      <w:r w:rsidRPr="002B3A6A">
        <w:t xml:space="preserve"> </w:t>
      </w:r>
      <w:r w:rsidR="005E40D1" w:rsidRPr="002B3A6A">
        <w:t xml:space="preserve">się </w:t>
      </w:r>
      <w:r w:rsidR="002B3A6A" w:rsidRPr="002B3A6A">
        <w:t xml:space="preserve">częściowo (w skrajnie wschodniej części) </w:t>
      </w:r>
      <w:r w:rsidR="005E40D1" w:rsidRPr="002B3A6A">
        <w:t>w zasięgu węzłowych korytarzy ekologicznych ssaków kopytnych (Lasy Rudzkie) i ssaków drapieżnych (Lasy Rudzkie)</w:t>
      </w:r>
      <w:r w:rsidR="002B3A6A" w:rsidRPr="002B3A6A">
        <w:t>. Z kolei skrajnie północna część (fragment starorzecza Odry) położona jest w korytarzu migracyjnym dla ssaków kopytnych K/LR-ODRA/1. Natomiast niemal cały obszar objęty planem (poza wschodnimi częściami) jest zlokalizowany w</w:t>
      </w:r>
      <w:r w:rsidR="000F66E5">
        <w:t> </w:t>
      </w:r>
      <w:r w:rsidR="002B3A6A" w:rsidRPr="002B3A6A">
        <w:t>korytarzu ornitologicznym „Dolina Górnej Odry”</w:t>
      </w:r>
      <w:r w:rsidR="005E40D1" w:rsidRPr="002B3A6A">
        <w:t>.</w:t>
      </w:r>
      <w:r w:rsidRPr="002B3A6A">
        <w:t xml:space="preserve"> Szczegóły przedstawiono w rozdziale 6</w:t>
      </w:r>
      <w:r w:rsidR="000F66E5">
        <w:t> </w:t>
      </w:r>
      <w:r w:rsidRPr="002B3A6A">
        <w:t>przy opisie oddziaływań</w:t>
      </w:r>
      <w:r w:rsidR="002B3A6A" w:rsidRPr="002B3A6A">
        <w:t>, a zasięgi wskazano w załączniku kartograficznym</w:t>
      </w:r>
      <w:r w:rsidRPr="002B3A6A">
        <w:t>.</w:t>
      </w:r>
    </w:p>
    <w:p w:rsidR="0080429D" w:rsidRPr="0093227E" w:rsidRDefault="0080429D" w:rsidP="00B86D67"/>
    <w:p w:rsidR="009D1E8A" w:rsidRPr="002D38B4" w:rsidRDefault="009D1E8A" w:rsidP="00F24EB1">
      <w:pPr>
        <w:pStyle w:val="Nagwek2"/>
        <w:numPr>
          <w:ilvl w:val="1"/>
          <w:numId w:val="1"/>
        </w:numPr>
      </w:pPr>
      <w:bookmarkStart w:id="10" w:name="_Toc131560604"/>
      <w:r w:rsidRPr="002D38B4">
        <w:t>Potencjalne zmiany w</w:t>
      </w:r>
      <w:r w:rsidR="00B22A73" w:rsidRPr="002D38B4">
        <w:t> </w:t>
      </w:r>
      <w:r w:rsidRPr="002D38B4">
        <w:t>środowisku przy dotychczasowym użytkowaniu</w:t>
      </w:r>
      <w:bookmarkEnd w:id="10"/>
    </w:p>
    <w:p w:rsidR="00441EBE" w:rsidRPr="00FC1382" w:rsidRDefault="002B3A6A" w:rsidP="00C5056F">
      <w:r>
        <w:t>W przypadku zaniechania uchwalenia planu, analizowany obszar funkcjonowałby jak w stanie aktualnym. Należy zauważyć, że zmiany dotyczą wyłącznie kilku fragmentów działek – z terenów rolniczych w kierunku zabudowy mieszkaniowej jednorodzinnej.</w:t>
      </w:r>
    </w:p>
    <w:p w:rsidR="00745554" w:rsidRDefault="00745554">
      <w:pPr>
        <w:spacing w:before="0" w:line="240" w:lineRule="auto"/>
        <w:jc w:val="left"/>
        <w:rPr>
          <w:rFonts w:eastAsia="Times New Roman"/>
          <w:b/>
          <w:bCs/>
          <w:sz w:val="24"/>
          <w:szCs w:val="28"/>
        </w:rPr>
      </w:pPr>
      <w:r>
        <w:br w:type="page"/>
      </w:r>
    </w:p>
    <w:p w:rsidR="00932342" w:rsidRPr="00133CAD" w:rsidRDefault="00932342" w:rsidP="00F24EB1">
      <w:pPr>
        <w:pStyle w:val="Nagwek1"/>
        <w:numPr>
          <w:ilvl w:val="0"/>
          <w:numId w:val="1"/>
        </w:numPr>
        <w:tabs>
          <w:tab w:val="left" w:pos="851"/>
        </w:tabs>
        <w:ind w:left="851" w:hanging="491"/>
      </w:pPr>
      <w:bookmarkStart w:id="11" w:name="_Toc131560605"/>
      <w:r w:rsidRPr="00133CAD">
        <w:lastRenderedPageBreak/>
        <w:t>Cele ochrony środowiska ustanowione na szczeblu międzynarodowym, wspólnotowym i krajowym, istotne z</w:t>
      </w:r>
      <w:r w:rsidR="00E8626C" w:rsidRPr="00133CAD">
        <w:t> </w:t>
      </w:r>
      <w:r w:rsidRPr="00133CAD">
        <w:t xml:space="preserve">punktu widzenia </w:t>
      </w:r>
      <w:r w:rsidR="00416949">
        <w:t>planu</w:t>
      </w:r>
      <w:bookmarkEnd w:id="11"/>
    </w:p>
    <w:p w:rsidR="00133CAD" w:rsidRPr="000C3A84" w:rsidRDefault="00133CAD" w:rsidP="00133CAD">
      <w:r w:rsidRPr="000C3A84">
        <w:t xml:space="preserve">Polityka ochrony środowiska jest jedną z polityk wspólnotowych Unii Europejskiej o charakterze horyzontalnym. Jej zakres obejmuje wszystkie dziedziny życia społeczno-gospodarczego. Zasada zrównoważonego rozwoju podkreśla konieczność takiego rozwoju społeczno-ekonomicznego, by przy zaspokajaniu potrzeb obecnych i przyszłych pokoleń została zachowana równowaga przyrodnicza. </w:t>
      </w:r>
      <w:r w:rsidRPr="000C3A84">
        <w:rPr>
          <w:rFonts w:cs="Tahoma"/>
        </w:rPr>
        <w:t xml:space="preserve">Zasada przezorności wymaga podejmowania środków zapobiegawczych tam, gdzie nie poznano jeszcze dokładnego oddziaływania na środowisko. Zasada prewencji (zapobiegania) zobowiązuje podejmującego negatywne oddziaływanie na środowisko do zapobiegania temu oddziaływaniu. Zasada „zanieczyszczający płaci” wymaga od </w:t>
      </w:r>
      <w:r w:rsidRPr="000C3A84">
        <w:rPr>
          <w:rFonts w:cs="Tahoma" w:hint="eastAsia"/>
        </w:rPr>
        <w:t>wprowadzającego</w:t>
      </w:r>
      <w:r w:rsidRPr="000C3A84">
        <w:rPr>
          <w:rFonts w:cs="Tahoma"/>
        </w:rPr>
        <w:t xml:space="preserve"> zanieczyszczenia ponoszenia kosztów usunięcia skutków lub zapobiegania zanieczyszczeniom.</w:t>
      </w:r>
    </w:p>
    <w:p w:rsidR="00133CAD" w:rsidRPr="006B7702" w:rsidRDefault="00133CAD" w:rsidP="00133CAD">
      <w:r w:rsidRPr="006B7702">
        <w:rPr>
          <w:rFonts w:cs="Arial"/>
        </w:rPr>
        <w:t>Działania związane z ochroną przyrody przewidziane w</w:t>
      </w:r>
      <w:r>
        <w:rPr>
          <w:rFonts w:cs="Arial"/>
        </w:rPr>
        <w:t> </w:t>
      </w:r>
      <w:r w:rsidR="00416949">
        <w:rPr>
          <w:rFonts w:cs="Arial"/>
        </w:rPr>
        <w:t>planie</w:t>
      </w:r>
      <w:r w:rsidRPr="006B7702">
        <w:rPr>
          <w:rFonts w:cs="Arial"/>
        </w:rPr>
        <w:t xml:space="preserve"> mają charakter wybitnie lokalny i nie ma możliwości odniesienia ich wprost do celów międzynarodowych dyrektyw i</w:t>
      </w:r>
      <w:r w:rsidR="00416949">
        <w:rPr>
          <w:rFonts w:cs="Arial"/>
        </w:rPr>
        <w:t> </w:t>
      </w:r>
      <w:r w:rsidRPr="006B7702">
        <w:rPr>
          <w:rFonts w:cs="Arial"/>
        </w:rPr>
        <w:t>konwencji oraz dokumentów krajowych w</w:t>
      </w:r>
      <w:r>
        <w:rPr>
          <w:rFonts w:cs="Arial"/>
        </w:rPr>
        <w:t> </w:t>
      </w:r>
      <w:r w:rsidRPr="006B7702">
        <w:rPr>
          <w:rFonts w:cs="Arial"/>
        </w:rPr>
        <w:t>zakresie zagospodarowania</w:t>
      </w:r>
      <w:r>
        <w:rPr>
          <w:rFonts w:cs="Arial"/>
        </w:rPr>
        <w:t xml:space="preserve"> terenu</w:t>
      </w:r>
      <w:r w:rsidRPr="006B7702">
        <w:rPr>
          <w:rFonts w:cs="Arial"/>
        </w:rPr>
        <w:t xml:space="preserve"> i ochrony środowiska. Dokumenty te mają charakter polityczny (nie zadaniowy), czyli cele są sformułowane bardzo ogólnie i nie można znaleźć bezpośredniego odniesienia do funkcji obszar</w:t>
      </w:r>
      <w:r>
        <w:rPr>
          <w:rFonts w:cs="Arial"/>
        </w:rPr>
        <w:t>ów</w:t>
      </w:r>
      <w:r w:rsidRPr="006B7702">
        <w:rPr>
          <w:rFonts w:cs="Arial"/>
        </w:rPr>
        <w:t xml:space="preserve"> objęt</w:t>
      </w:r>
      <w:r>
        <w:rPr>
          <w:rFonts w:cs="Arial"/>
        </w:rPr>
        <w:t>ych</w:t>
      </w:r>
      <w:r w:rsidRPr="006B7702">
        <w:rPr>
          <w:rFonts w:cs="Arial"/>
        </w:rPr>
        <w:t xml:space="preserve"> </w:t>
      </w:r>
      <w:r w:rsidR="005A225D">
        <w:rPr>
          <w:rFonts w:cs="Arial"/>
        </w:rPr>
        <w:t>planem</w:t>
      </w:r>
      <w:r w:rsidRPr="006B7702">
        <w:rPr>
          <w:rFonts w:cs="Arial"/>
        </w:rPr>
        <w:t>.</w:t>
      </w:r>
    </w:p>
    <w:p w:rsidR="00133CAD" w:rsidRPr="006B7702" w:rsidRDefault="00133CAD" w:rsidP="00133CAD">
      <w:pPr>
        <w:rPr>
          <w:rFonts w:cs="Tahoma"/>
          <w:szCs w:val="20"/>
        </w:rPr>
      </w:pPr>
      <w:r w:rsidRPr="007F6383">
        <w:rPr>
          <w:rFonts w:cs="Tahoma"/>
          <w:szCs w:val="20"/>
        </w:rPr>
        <w:t xml:space="preserve">Obszary objęte </w:t>
      </w:r>
      <w:r w:rsidR="00416949">
        <w:rPr>
          <w:rFonts w:cs="Tahoma"/>
          <w:szCs w:val="20"/>
        </w:rPr>
        <w:t>planem</w:t>
      </w:r>
      <w:r w:rsidRPr="007F6383">
        <w:rPr>
          <w:rFonts w:cs="Tahoma"/>
          <w:szCs w:val="20"/>
        </w:rPr>
        <w:t xml:space="preserve"> są położone na obszarze dorzecza Odry. Uchwalenie </w:t>
      </w:r>
      <w:r w:rsidR="00416949">
        <w:rPr>
          <w:rFonts w:cs="Tahoma"/>
          <w:szCs w:val="20"/>
        </w:rPr>
        <w:t>planu</w:t>
      </w:r>
      <w:r w:rsidRPr="007F6383">
        <w:rPr>
          <w:rFonts w:cs="Tahoma"/>
          <w:szCs w:val="20"/>
        </w:rPr>
        <w:t xml:space="preserve"> nie będzie wpływać negatywnie na wody powierzchniowe i podziemne pod warunkiem właściwej gospodarki wodno-ściekowej. Nie będzie również w skali lokalnej ograniczać możliwości przenikania wód opadowych do gruntu.</w:t>
      </w:r>
      <w:r w:rsidRPr="006B7702">
        <w:rPr>
          <w:rFonts w:cs="Tahoma"/>
          <w:szCs w:val="20"/>
        </w:rPr>
        <w:t xml:space="preserve"> </w:t>
      </w:r>
    </w:p>
    <w:p w:rsidR="00133CAD" w:rsidRPr="00B862F7" w:rsidRDefault="00133CAD" w:rsidP="00133CAD">
      <w:pPr>
        <w:rPr>
          <w:rFonts w:cs="Tahoma"/>
          <w:szCs w:val="20"/>
        </w:rPr>
      </w:pPr>
      <w:r>
        <w:rPr>
          <w:rFonts w:cs="Tahoma"/>
          <w:szCs w:val="20"/>
        </w:rPr>
        <w:t xml:space="preserve">Uchwalenie </w:t>
      </w:r>
      <w:r w:rsidR="00416949">
        <w:rPr>
          <w:rFonts w:cs="Tahoma"/>
          <w:szCs w:val="20"/>
        </w:rPr>
        <w:t>planu nie</w:t>
      </w:r>
      <w:r w:rsidRPr="006B7702">
        <w:rPr>
          <w:rFonts w:cs="Tahoma"/>
          <w:szCs w:val="20"/>
        </w:rPr>
        <w:t xml:space="preserve"> ma bezpośredniego związku z celami środowiskowymi zawartymi zarówno w Dyrektywie 2000/60/WE Parlament</w:t>
      </w:r>
      <w:r w:rsidR="00416949">
        <w:rPr>
          <w:rFonts w:cs="Tahoma"/>
          <w:szCs w:val="20"/>
        </w:rPr>
        <w:t>u</w:t>
      </w:r>
      <w:r w:rsidRPr="006B7702">
        <w:rPr>
          <w:rFonts w:cs="Tahoma"/>
          <w:szCs w:val="20"/>
        </w:rPr>
        <w:t xml:space="preserve"> Europejskiego i Rady z dnia</w:t>
      </w:r>
      <w:r w:rsidRPr="00EB78B9">
        <w:rPr>
          <w:rFonts w:cs="Tahoma"/>
          <w:szCs w:val="20"/>
        </w:rPr>
        <w:t xml:space="preserve"> 23</w:t>
      </w:r>
      <w:r>
        <w:rPr>
          <w:rFonts w:cs="Tahoma"/>
          <w:szCs w:val="20"/>
        </w:rPr>
        <w:t> </w:t>
      </w:r>
      <w:r w:rsidRPr="00EB78B9">
        <w:rPr>
          <w:rFonts w:cs="Tahoma"/>
          <w:szCs w:val="20"/>
        </w:rPr>
        <w:t>października 2000 r. ustanawiającej ramy wspólnotowego działania w dziedzinie polityki wodnej tj. „Ramowej Dyrektywy Wodnej” jak z „</w:t>
      </w:r>
      <w:r>
        <w:rPr>
          <w:rFonts w:cs="Tahoma"/>
          <w:szCs w:val="20"/>
        </w:rPr>
        <w:t>Aktualizacją p</w:t>
      </w:r>
      <w:r w:rsidRPr="00EB78B9">
        <w:rPr>
          <w:rFonts w:cs="Tahoma"/>
          <w:szCs w:val="20"/>
        </w:rPr>
        <w:t>lan</w:t>
      </w:r>
      <w:r>
        <w:rPr>
          <w:rFonts w:cs="Tahoma"/>
          <w:szCs w:val="20"/>
        </w:rPr>
        <w:t>u</w:t>
      </w:r>
      <w:r w:rsidRPr="00EB78B9">
        <w:rPr>
          <w:rFonts w:cs="Tahoma"/>
          <w:szCs w:val="20"/>
        </w:rPr>
        <w:t xml:space="preserve"> gospodarowania wodami na obszarze dorzecza Odry”.</w:t>
      </w:r>
      <w:r>
        <w:rPr>
          <w:rFonts w:cs="Tahoma"/>
          <w:szCs w:val="20"/>
        </w:rPr>
        <w:t xml:space="preserve"> </w:t>
      </w:r>
      <w:r w:rsidRPr="00B862F7">
        <w:rPr>
          <w:rFonts w:cs="Tahoma"/>
          <w:szCs w:val="20"/>
        </w:rPr>
        <w:t xml:space="preserve">Uchwalenie </w:t>
      </w:r>
      <w:r w:rsidR="00416949">
        <w:rPr>
          <w:rFonts w:cs="Tahoma"/>
          <w:szCs w:val="20"/>
        </w:rPr>
        <w:t>planu</w:t>
      </w:r>
      <w:r w:rsidRPr="00B862F7">
        <w:rPr>
          <w:rFonts w:cs="Tahoma"/>
          <w:szCs w:val="20"/>
        </w:rPr>
        <w:t xml:space="preserve"> </w:t>
      </w:r>
      <w:r>
        <w:rPr>
          <w:rFonts w:cs="Tahoma"/>
          <w:szCs w:val="20"/>
        </w:rPr>
        <w:t>nie powin</w:t>
      </w:r>
      <w:r w:rsidR="00E05033">
        <w:rPr>
          <w:rFonts w:cs="Tahoma"/>
          <w:szCs w:val="20"/>
        </w:rPr>
        <w:t>no</w:t>
      </w:r>
      <w:r w:rsidRPr="00B862F7">
        <w:rPr>
          <w:rFonts w:cs="Tahoma"/>
          <w:szCs w:val="20"/>
        </w:rPr>
        <w:t xml:space="preserve"> spowod</w:t>
      </w:r>
      <w:r>
        <w:rPr>
          <w:rFonts w:cs="Tahoma"/>
          <w:szCs w:val="20"/>
        </w:rPr>
        <w:t>ować</w:t>
      </w:r>
      <w:r w:rsidRPr="00B862F7">
        <w:rPr>
          <w:rFonts w:cs="Tahoma"/>
          <w:szCs w:val="20"/>
        </w:rPr>
        <w:t xml:space="preserve"> wzrost</w:t>
      </w:r>
      <w:r>
        <w:rPr>
          <w:rFonts w:cs="Tahoma"/>
          <w:szCs w:val="20"/>
        </w:rPr>
        <w:t>u</w:t>
      </w:r>
      <w:r w:rsidRPr="00B862F7">
        <w:rPr>
          <w:rFonts w:cs="Tahoma"/>
          <w:szCs w:val="20"/>
        </w:rPr>
        <w:t xml:space="preserve"> poboru wody i </w:t>
      </w:r>
      <w:r>
        <w:rPr>
          <w:rFonts w:cs="Tahoma"/>
          <w:szCs w:val="20"/>
        </w:rPr>
        <w:t>nie powinno przyczynić się do</w:t>
      </w:r>
      <w:r w:rsidRPr="00B862F7">
        <w:rPr>
          <w:rFonts w:cs="Tahoma"/>
          <w:szCs w:val="20"/>
        </w:rPr>
        <w:t xml:space="preserve"> </w:t>
      </w:r>
      <w:r>
        <w:rPr>
          <w:rFonts w:cs="Tahoma"/>
          <w:szCs w:val="20"/>
        </w:rPr>
        <w:t xml:space="preserve">zwiększenia ilości </w:t>
      </w:r>
      <w:r w:rsidRPr="00B862F7">
        <w:t>zanieczyszcze</w:t>
      </w:r>
      <w:r>
        <w:t>ń</w:t>
      </w:r>
      <w:r w:rsidRPr="00B862F7">
        <w:rPr>
          <w:rFonts w:cs="Tahoma"/>
          <w:szCs w:val="20"/>
        </w:rPr>
        <w:t>, nie zmieni poziomów wód oraz nie wywoła zmian kierunków krążenia wód podziemnych. Tym samym nie jest wymagane zastosowanie odstępstw od osiągnięcia celów środowiskowych ww. dokumentów. Obydwa wymienione akty są dokumentami ramowymi pod względem wyznaczanych celów i nie ma możliwości bezpośredniego wykazania zgodności z nimi inwestycji w ogóle nie związanej z ochroną wód powierzchniowych i podziemnych.</w:t>
      </w:r>
    </w:p>
    <w:p w:rsidR="00133CAD" w:rsidRPr="00EB78B9" w:rsidRDefault="00133CAD" w:rsidP="00133CAD">
      <w:pPr>
        <w:rPr>
          <w:rFonts w:cs="Tahoma"/>
          <w:szCs w:val="20"/>
        </w:rPr>
      </w:pPr>
      <w:r w:rsidRPr="00EB78B9">
        <w:rPr>
          <w:rFonts w:cs="Tahoma"/>
          <w:szCs w:val="20"/>
        </w:rPr>
        <w:t xml:space="preserve">Przykładowo, </w:t>
      </w:r>
      <w:r w:rsidRPr="005142D0">
        <w:rPr>
          <w:rFonts w:cs="Tahoma"/>
          <w:b/>
          <w:szCs w:val="20"/>
        </w:rPr>
        <w:t>Ramowa Dyrektywa Wodna</w:t>
      </w:r>
      <w:r w:rsidRPr="00EB78B9">
        <w:rPr>
          <w:rFonts w:cs="Tahoma"/>
          <w:szCs w:val="20"/>
        </w:rPr>
        <w:t xml:space="preserve"> wyznacza dla wód powierzchniowych cele związane z:</w:t>
      </w:r>
    </w:p>
    <w:p w:rsidR="00133CAD" w:rsidRPr="00EB78B9" w:rsidRDefault="00133CAD">
      <w:pPr>
        <w:pStyle w:val="Akapitzlist"/>
        <w:numPr>
          <w:ilvl w:val="0"/>
          <w:numId w:val="14"/>
        </w:numPr>
        <w:spacing w:before="0" w:line="276" w:lineRule="auto"/>
        <w:ind w:left="714" w:hanging="357"/>
      </w:pPr>
      <w:r w:rsidRPr="00EB78B9">
        <w:rPr>
          <w:rFonts w:cs="Tahoma"/>
          <w:szCs w:val="20"/>
        </w:rPr>
        <w:t xml:space="preserve">wdrożeniem koniecznych środków celem zapobieżenia pogorszenia się stanów wód, </w:t>
      </w:r>
    </w:p>
    <w:p w:rsidR="00133CAD" w:rsidRPr="00EB78B9" w:rsidRDefault="00133CAD">
      <w:pPr>
        <w:pStyle w:val="Akapitzlist"/>
        <w:numPr>
          <w:ilvl w:val="0"/>
          <w:numId w:val="14"/>
        </w:numPr>
        <w:spacing w:line="276" w:lineRule="auto"/>
      </w:pPr>
      <w:r w:rsidRPr="00EB78B9">
        <w:rPr>
          <w:rFonts w:cs="Tahoma"/>
          <w:szCs w:val="20"/>
        </w:rPr>
        <w:t>ochroną i przywracaniem wszystkich części wód powierzchniowych aby osiągnąć dobry stan wód,</w:t>
      </w:r>
    </w:p>
    <w:p w:rsidR="00133CAD" w:rsidRPr="00EB78B9" w:rsidRDefault="00133CAD">
      <w:pPr>
        <w:pStyle w:val="Akapitzlist"/>
        <w:numPr>
          <w:ilvl w:val="0"/>
          <w:numId w:val="14"/>
        </w:numPr>
        <w:spacing w:line="276" w:lineRule="auto"/>
      </w:pPr>
      <w:r w:rsidRPr="00EB78B9">
        <w:rPr>
          <w:rFonts w:cs="Tahoma"/>
          <w:szCs w:val="20"/>
        </w:rPr>
        <w:t>ochroną i poprawą wszystkich sztucznie i silnie zmienionych części wód celem osiągnięcia dobrego potencjału ekologicznego i dobrego stanu chemicznego wód,</w:t>
      </w:r>
    </w:p>
    <w:p w:rsidR="00133CAD" w:rsidRPr="00EB78B9" w:rsidRDefault="00133CAD">
      <w:pPr>
        <w:pStyle w:val="Akapitzlist"/>
        <w:numPr>
          <w:ilvl w:val="0"/>
          <w:numId w:val="14"/>
        </w:numPr>
        <w:spacing w:line="276" w:lineRule="auto"/>
      </w:pPr>
      <w:r w:rsidRPr="00EB78B9">
        <w:rPr>
          <w:rFonts w:cs="Tahoma"/>
          <w:szCs w:val="20"/>
        </w:rPr>
        <w:t>wdrożeniem środków celem redukowania zanieczyszczeń substancjami priorytetowymi i zaprzestania lub stopniowego eliminowania emisji, zrzutów i strat niebezpiecznych substancji.</w:t>
      </w:r>
    </w:p>
    <w:p w:rsidR="00133CAD" w:rsidRPr="00EB78B9" w:rsidRDefault="00133CAD" w:rsidP="00133CAD">
      <w:r w:rsidRPr="00EB78B9">
        <w:lastRenderedPageBreak/>
        <w:t>Z kolei, w przypadku wód podziemnych Ramowa Dyrektywa Wodna wyznacza cele związane z:</w:t>
      </w:r>
    </w:p>
    <w:p w:rsidR="00133CAD" w:rsidRPr="00EB78B9" w:rsidRDefault="00133CAD">
      <w:pPr>
        <w:pStyle w:val="Akapitzlist"/>
        <w:numPr>
          <w:ilvl w:val="0"/>
          <w:numId w:val="15"/>
        </w:numPr>
        <w:spacing w:before="0" w:line="276" w:lineRule="auto"/>
        <w:ind w:left="714" w:hanging="357"/>
      </w:pPr>
      <w:r w:rsidRPr="00EB78B9">
        <w:t>zapobieganiem lub ograniczaniem dopływu zanieczyszczeń do wód podziemnych celem zapobiegania pogarszania się ich stanu,</w:t>
      </w:r>
    </w:p>
    <w:p w:rsidR="00133CAD" w:rsidRPr="00EB78B9" w:rsidRDefault="00133CAD">
      <w:pPr>
        <w:pStyle w:val="Akapitzlist"/>
        <w:numPr>
          <w:ilvl w:val="0"/>
          <w:numId w:val="15"/>
        </w:numPr>
        <w:spacing w:line="276" w:lineRule="auto"/>
      </w:pPr>
      <w:r w:rsidRPr="00EB78B9">
        <w:t>ochroną, poprawą i przywróceniem wszystkich części wód podziemnych, zapewnieniem równowagi pomiędzy poborami i zasilaniem wód podziemnych celem osiągnięcia dobrego stanu wód,</w:t>
      </w:r>
    </w:p>
    <w:p w:rsidR="00133CAD" w:rsidRPr="00EB78B9" w:rsidRDefault="00133CAD">
      <w:pPr>
        <w:pStyle w:val="Akapitzlist"/>
        <w:numPr>
          <w:ilvl w:val="0"/>
          <w:numId w:val="15"/>
        </w:numPr>
        <w:spacing w:line="276" w:lineRule="auto"/>
      </w:pPr>
      <w:r w:rsidRPr="00EB78B9">
        <w:rPr>
          <w:rFonts w:cs="Tahoma"/>
          <w:szCs w:val="20"/>
        </w:rPr>
        <w:t>wdrożeniem środków do odwrócenia każdej znaczącej i ciągłej tendencji wzrostu stężenia każdego zanieczyszczenia wynikającego z wpływu działalności człowieka celem stopniowej redukcji zanieczyszczenia wód podziemnych.</w:t>
      </w:r>
    </w:p>
    <w:p w:rsidR="00133CAD" w:rsidRPr="00EB78B9" w:rsidRDefault="00133CAD" w:rsidP="00133CAD">
      <w:pPr>
        <w:spacing w:before="80"/>
      </w:pPr>
      <w:r w:rsidRPr="00EB78B9">
        <w:t xml:space="preserve">A zatem nie jest możliwe stwierdzenie, że uchwalenie </w:t>
      </w:r>
      <w:r w:rsidR="00416949">
        <w:t>planu</w:t>
      </w:r>
      <w:r w:rsidRPr="00EB78B9">
        <w:t xml:space="preserve"> ma na celu bezpośrednie pozytywne oddziaływanie na stan wód powierzchniowych i podziemnych.</w:t>
      </w:r>
    </w:p>
    <w:p w:rsidR="00133CAD" w:rsidRDefault="00133CAD" w:rsidP="00133CAD">
      <w:pPr>
        <w:spacing w:before="80"/>
        <w:rPr>
          <w:rFonts w:cs="Tahoma"/>
          <w:szCs w:val="20"/>
        </w:rPr>
      </w:pPr>
      <w:r w:rsidRPr="00624DA2">
        <w:rPr>
          <w:rFonts w:cs="Tahoma"/>
          <w:szCs w:val="20"/>
        </w:rPr>
        <w:t xml:space="preserve">Uchwalenie </w:t>
      </w:r>
      <w:r w:rsidR="00416949">
        <w:rPr>
          <w:rFonts w:cs="Tahoma"/>
          <w:szCs w:val="20"/>
        </w:rPr>
        <w:t>planu</w:t>
      </w:r>
      <w:r w:rsidRPr="00624DA2">
        <w:rPr>
          <w:rFonts w:cs="Tahoma"/>
          <w:szCs w:val="20"/>
        </w:rPr>
        <w:t xml:space="preserve"> będzie mieć związek z działaniami adaptacyjnymi przewidzianymi w </w:t>
      </w:r>
      <w:r w:rsidRPr="00416949">
        <w:rPr>
          <w:rFonts w:cs="Tahoma"/>
          <w:b/>
          <w:bCs/>
          <w:szCs w:val="20"/>
        </w:rPr>
        <w:t>„</w:t>
      </w:r>
      <w:r w:rsidRPr="005142D0">
        <w:rPr>
          <w:rFonts w:cs="Tahoma"/>
          <w:b/>
          <w:szCs w:val="20"/>
        </w:rPr>
        <w:t xml:space="preserve">Strategicznym planie adaptacji dla sektorów i obszarów wrażliwych na zmianę klimatu do roku 2020 z perspektywą do roku </w:t>
      </w:r>
      <w:smartTag w:uri="urn:schemas-microsoft-com:office:smarttags" w:element="metricconverter">
        <w:smartTagPr>
          <w:attr w:name="ProductID" w:val="2030”"/>
        </w:smartTagPr>
        <w:r w:rsidRPr="005142D0">
          <w:rPr>
            <w:rFonts w:cs="Tahoma"/>
            <w:b/>
            <w:szCs w:val="20"/>
          </w:rPr>
          <w:t>2030</w:t>
        </w:r>
        <w:r w:rsidRPr="00416949">
          <w:rPr>
            <w:rFonts w:cs="Tahoma"/>
            <w:b/>
            <w:bCs/>
            <w:szCs w:val="20"/>
          </w:rPr>
          <w:t>”</w:t>
        </w:r>
      </w:smartTag>
      <w:r w:rsidRPr="00624DA2">
        <w:rPr>
          <w:rFonts w:cs="Tahoma"/>
          <w:szCs w:val="20"/>
        </w:rPr>
        <w:t xml:space="preserve"> (SPA). Cel główny SPA ma być realizowany przy pomocy działań legislacyjnych (nowe Prawo Wodne, analizy ryzyka, wprowadzenie obowiązku tworzenia </w:t>
      </w:r>
      <w:r>
        <w:rPr>
          <w:rFonts w:cs="Tahoma"/>
          <w:szCs w:val="20"/>
        </w:rPr>
        <w:t>planu</w:t>
      </w:r>
      <w:r w:rsidRPr="00624DA2">
        <w:rPr>
          <w:rFonts w:cs="Tahoma"/>
          <w:szCs w:val="20"/>
        </w:rPr>
        <w:t xml:space="preserve"> na obszarach zagrożeń środowiska itp.), działań organizacyjnych (zarządzanie kryzysowe, ratownictwo, ochrona ludności), działań informacyjnych oraz badania naukowe i tworzenie programów badawczych. Uchwalenie </w:t>
      </w:r>
      <w:r w:rsidR="005A225D">
        <w:rPr>
          <w:rFonts w:cs="Tahoma"/>
          <w:szCs w:val="20"/>
        </w:rPr>
        <w:t>planu</w:t>
      </w:r>
      <w:r w:rsidRPr="00624DA2">
        <w:rPr>
          <w:rFonts w:cs="Tahoma"/>
          <w:szCs w:val="20"/>
        </w:rPr>
        <w:t xml:space="preserve"> będzie mieć powiązanie wyłącznie z pierwszym celem SPA (Zapewnienie bezpieczeństwa energetycznego i dobrego stanu środowiska) z</w:t>
      </w:r>
      <w:r>
        <w:rPr>
          <w:rFonts w:cs="Tahoma"/>
          <w:szCs w:val="20"/>
        </w:rPr>
        <w:t> </w:t>
      </w:r>
      <w:r w:rsidRPr="00624DA2">
        <w:rPr>
          <w:rFonts w:cs="Tahoma"/>
          <w:szCs w:val="20"/>
        </w:rPr>
        <w:t>działani</w:t>
      </w:r>
      <w:r>
        <w:rPr>
          <w:rFonts w:cs="Tahoma"/>
          <w:szCs w:val="20"/>
        </w:rPr>
        <w:t xml:space="preserve">em </w:t>
      </w:r>
      <w:r w:rsidRPr="00624DA2">
        <w:rPr>
          <w:rFonts w:cs="Tahoma"/>
          <w:szCs w:val="20"/>
        </w:rPr>
        <w:t>5.1 – wprowadzenie ograniczeń w zakresie budownictwa powszechnego i</w:t>
      </w:r>
      <w:r>
        <w:rPr>
          <w:rFonts w:cs="Tahoma"/>
          <w:szCs w:val="20"/>
        </w:rPr>
        <w:t> </w:t>
      </w:r>
      <w:r w:rsidRPr="00624DA2">
        <w:rPr>
          <w:rFonts w:cs="Tahoma"/>
          <w:szCs w:val="20"/>
        </w:rPr>
        <w:t>dodatkowe</w:t>
      </w:r>
      <w:r>
        <w:rPr>
          <w:rFonts w:cs="Tahoma"/>
          <w:szCs w:val="20"/>
        </w:rPr>
        <w:t xml:space="preserve"> wymagania w zakresie ochrony przed zalaniem budynków podpiwniczonych na obszarach zalewowych oraz na terenach zagrożonych ruchami masowymi.</w:t>
      </w:r>
    </w:p>
    <w:p w:rsidR="00210BDA" w:rsidRDefault="00133CAD" w:rsidP="00133CAD">
      <w:pPr>
        <w:rPr>
          <w:rFonts w:cs="Tahoma"/>
          <w:szCs w:val="20"/>
        </w:rPr>
      </w:pPr>
      <w:r>
        <w:rPr>
          <w:rFonts w:cs="Tahoma"/>
          <w:szCs w:val="20"/>
        </w:rPr>
        <w:t>Pozostałe kierunki działań nie mają bezpośredniego związku z planowaniem przestrzennym i kształtowaniem środowiska, gdyż dotyczą tworzenia lokalnych systemów monitorowania zagrożeń, rozwoju transportu, monitoringu środowiska, stymulowania innowacji czy kształtowania postaw społecznych.</w:t>
      </w:r>
    </w:p>
    <w:p w:rsidR="00A610E6" w:rsidRPr="00CE0764" w:rsidRDefault="00A610E6" w:rsidP="00133CAD">
      <w:pPr>
        <w:rPr>
          <w:rFonts w:cs="Tahoma"/>
          <w:szCs w:val="20"/>
        </w:rPr>
      </w:pPr>
    </w:p>
    <w:p w:rsidR="00745554" w:rsidRDefault="00745554">
      <w:pPr>
        <w:spacing w:before="0" w:line="240" w:lineRule="auto"/>
        <w:jc w:val="left"/>
        <w:rPr>
          <w:rFonts w:eastAsia="Times New Roman"/>
          <w:b/>
          <w:bCs/>
          <w:sz w:val="24"/>
          <w:szCs w:val="28"/>
        </w:rPr>
      </w:pPr>
      <w:r>
        <w:br w:type="page"/>
      </w:r>
    </w:p>
    <w:p w:rsidR="00932342" w:rsidRPr="00CD5E3B" w:rsidRDefault="00932342" w:rsidP="00F24EB1">
      <w:pPr>
        <w:pStyle w:val="Nagwek1"/>
        <w:numPr>
          <w:ilvl w:val="0"/>
          <w:numId w:val="1"/>
        </w:numPr>
        <w:tabs>
          <w:tab w:val="left" w:pos="851"/>
        </w:tabs>
        <w:ind w:left="851" w:hanging="491"/>
      </w:pPr>
      <w:bookmarkStart w:id="12" w:name="_Toc131560606"/>
      <w:r w:rsidRPr="00CD5E3B">
        <w:lastRenderedPageBreak/>
        <w:t xml:space="preserve">Przewidywane oddziaływania </w:t>
      </w:r>
      <w:r w:rsidR="00B22A73" w:rsidRPr="00CD5E3B">
        <w:t xml:space="preserve">uchwalenia </w:t>
      </w:r>
      <w:r w:rsidR="00416949" w:rsidRPr="00CD5E3B">
        <w:t>planu</w:t>
      </w:r>
      <w:r w:rsidR="00E8626C" w:rsidRPr="00CD5E3B">
        <w:t xml:space="preserve"> </w:t>
      </w:r>
      <w:r w:rsidR="009D1E8A" w:rsidRPr="00CD5E3B">
        <w:t>na środowisko</w:t>
      </w:r>
      <w:bookmarkEnd w:id="12"/>
    </w:p>
    <w:p w:rsidR="00133CAD" w:rsidRPr="0018782E" w:rsidRDefault="00416949" w:rsidP="00133CAD">
      <w:pPr>
        <w:tabs>
          <w:tab w:val="left" w:pos="0"/>
        </w:tabs>
        <w:ind w:right="-2"/>
      </w:pPr>
      <w:r w:rsidRPr="0018782E">
        <w:t>Plan</w:t>
      </w:r>
      <w:r w:rsidR="00133CAD" w:rsidRPr="0018782E">
        <w:t xml:space="preserve"> określa zakres rozwiązań zagospodarowania terenu, dla którego wyznacza ustalenia przy równoczesnym uwzględnieniu wymogów ochrony środowiska, ekorozwoju, kształtowania ładu przestrzennego i przekształcenia struktury funkcjonalno-przestrzennej umożliwiającej poprawę warunków </w:t>
      </w:r>
      <w:r w:rsidR="00A80843" w:rsidRPr="0018782E">
        <w:t>życia mieszkańców</w:t>
      </w:r>
      <w:r w:rsidR="00133CAD" w:rsidRPr="0018782E">
        <w:t>.</w:t>
      </w:r>
    </w:p>
    <w:p w:rsidR="00133CAD" w:rsidRPr="0018782E" w:rsidRDefault="00133CAD" w:rsidP="00133CAD">
      <w:r w:rsidRPr="0018782E">
        <w:t xml:space="preserve">Biorąc pod uwagę zmiany wniesione przez </w:t>
      </w:r>
      <w:r w:rsidR="00416949" w:rsidRPr="0018782E">
        <w:t>plan</w:t>
      </w:r>
      <w:r w:rsidRPr="0018782E">
        <w:t xml:space="preserve"> w użytkowaniu terenu </w:t>
      </w:r>
      <w:r w:rsidR="00416949" w:rsidRPr="0018782E">
        <w:t>oraz przeznaczeń w</w:t>
      </w:r>
      <w:r w:rsidR="003C2403" w:rsidRPr="0018782E">
        <w:t> </w:t>
      </w:r>
      <w:r w:rsidR="00416949" w:rsidRPr="0018782E">
        <w:t xml:space="preserve">planie obecnie obowiązującym </w:t>
      </w:r>
      <w:r w:rsidRPr="0018782E">
        <w:t xml:space="preserve">stwierdzić należy, że potencjalne oddziaływania mogą wystąpić w przypadku </w:t>
      </w:r>
      <w:r w:rsidR="0018782E" w:rsidRPr="0018782E">
        <w:t xml:space="preserve">jednej </w:t>
      </w:r>
      <w:r w:rsidRPr="0018782E">
        <w:t>zmiany użytkowania terenu:</w:t>
      </w:r>
      <w:r w:rsidR="0018782E" w:rsidRPr="0018782E">
        <w:t xml:space="preserve"> z terenów rolnych </w:t>
      </w:r>
      <w:r w:rsidR="000301C0" w:rsidRPr="0018782E">
        <w:t xml:space="preserve">na </w:t>
      </w:r>
      <w:r w:rsidR="007001D8" w:rsidRPr="0018782E">
        <w:t>tereny zabudowy mieszkaniowej</w:t>
      </w:r>
      <w:r w:rsidRPr="0018782E">
        <w:t>.</w:t>
      </w:r>
      <w:r w:rsidR="0018782E" w:rsidRPr="0018782E">
        <w:t xml:space="preserve"> </w:t>
      </w:r>
      <w:r w:rsidRPr="0018782E">
        <w:t xml:space="preserve">A zatem do dalszych analiz przyjęto </w:t>
      </w:r>
      <w:r w:rsidR="0018782E">
        <w:t>tę</w:t>
      </w:r>
      <w:r w:rsidRPr="0018782E">
        <w:t xml:space="preserve"> zmian</w:t>
      </w:r>
      <w:r w:rsidR="0018782E">
        <w:t>ę</w:t>
      </w:r>
      <w:r w:rsidRPr="0018782E">
        <w:t>.</w:t>
      </w:r>
    </w:p>
    <w:p w:rsidR="004D2C86" w:rsidRPr="00281005" w:rsidRDefault="004D2C86" w:rsidP="007001D8">
      <w:r w:rsidRPr="00281005">
        <w:t xml:space="preserve">Warto również zwrócić uwagę na fakt, że </w:t>
      </w:r>
      <w:r w:rsidR="007001D8" w:rsidRPr="00281005">
        <w:t xml:space="preserve">częściowo </w:t>
      </w:r>
      <w:r w:rsidRPr="00281005">
        <w:t>tereny objęte procedowanym planem są objęte obowiązującym miejscowy</w:t>
      </w:r>
      <w:r w:rsidR="007001D8" w:rsidRPr="00281005">
        <w:t>m</w:t>
      </w:r>
      <w:r w:rsidRPr="00281005">
        <w:t xml:space="preserve"> plan</w:t>
      </w:r>
      <w:r w:rsidR="007001D8" w:rsidRPr="00281005">
        <w:t>em</w:t>
      </w:r>
      <w:r w:rsidRPr="00281005">
        <w:t xml:space="preserve"> zagospodarowania przestrzennego</w:t>
      </w:r>
      <w:r w:rsidR="007001D8" w:rsidRPr="00281005">
        <w:t xml:space="preserve"> przyjętym </w:t>
      </w:r>
      <w:r w:rsidRPr="00281005">
        <w:t xml:space="preserve">uchwałą nr </w:t>
      </w:r>
      <w:r w:rsidR="00281005" w:rsidRPr="00281005">
        <w:t>XXV</w:t>
      </w:r>
      <w:r w:rsidRPr="00281005">
        <w:t>/</w:t>
      </w:r>
      <w:r w:rsidR="00281005" w:rsidRPr="00281005">
        <w:t>245</w:t>
      </w:r>
      <w:r w:rsidRPr="00281005">
        <w:t>/20</w:t>
      </w:r>
      <w:r w:rsidR="00281005" w:rsidRPr="00281005">
        <w:t>0</w:t>
      </w:r>
      <w:r w:rsidR="007001D8" w:rsidRPr="00281005">
        <w:t>1</w:t>
      </w:r>
      <w:r w:rsidRPr="00281005">
        <w:t xml:space="preserve"> Rady Miejskiej w Kuźni Raciborskiej z dnia </w:t>
      </w:r>
      <w:r w:rsidR="00281005" w:rsidRPr="00281005">
        <w:t>2 lipca</w:t>
      </w:r>
      <w:r w:rsidR="007001D8" w:rsidRPr="00281005">
        <w:t xml:space="preserve"> </w:t>
      </w:r>
      <w:r w:rsidRPr="00281005">
        <w:t>20</w:t>
      </w:r>
      <w:r w:rsidR="00281005" w:rsidRPr="00281005">
        <w:t>0</w:t>
      </w:r>
      <w:r w:rsidR="007001D8" w:rsidRPr="00281005">
        <w:t>1</w:t>
      </w:r>
      <w:r w:rsidRPr="00281005">
        <w:t xml:space="preserve"> r. w sprawie </w:t>
      </w:r>
      <w:r w:rsidR="00281005" w:rsidRPr="00281005">
        <w:t xml:space="preserve">zmiany </w:t>
      </w:r>
      <w:r w:rsidRPr="00281005">
        <w:t xml:space="preserve">miejscowego planu </w:t>
      </w:r>
      <w:r w:rsidR="00281005" w:rsidRPr="00281005">
        <w:t xml:space="preserve">ogólnego </w:t>
      </w:r>
      <w:r w:rsidRPr="00281005">
        <w:t xml:space="preserve">zagospodarowania przestrzennego </w:t>
      </w:r>
      <w:r w:rsidR="00281005" w:rsidRPr="00281005">
        <w:t>gminy</w:t>
      </w:r>
      <w:r w:rsidR="00260D53" w:rsidRPr="00281005">
        <w:t xml:space="preserve"> </w:t>
      </w:r>
      <w:r w:rsidRPr="00281005">
        <w:t>Kuźni</w:t>
      </w:r>
      <w:r w:rsidR="00281005" w:rsidRPr="00281005">
        <w:t>a</w:t>
      </w:r>
      <w:r w:rsidRPr="00281005">
        <w:t xml:space="preserve"> Raciborsk</w:t>
      </w:r>
      <w:r w:rsidR="00281005" w:rsidRPr="00281005">
        <w:t>a</w:t>
      </w:r>
      <w:r w:rsidR="00260D53" w:rsidRPr="00281005">
        <w:t>:</w:t>
      </w:r>
      <w:r w:rsidR="00281005" w:rsidRPr="00281005">
        <w:t xml:space="preserve"> poza wschodnią częścią obszaru objętego planem ustalono </w:t>
      </w:r>
      <w:r w:rsidR="000F66E5">
        <w:t>„</w:t>
      </w:r>
      <w:r w:rsidR="00281005" w:rsidRPr="00281005">
        <w:t>wpisanie granic udokumentowanych złóż kruszyw</w:t>
      </w:r>
      <w:r w:rsidR="000F66E5">
        <w:t>”</w:t>
      </w:r>
      <w:r w:rsidR="00260D53" w:rsidRPr="00281005">
        <w:t>.</w:t>
      </w:r>
    </w:p>
    <w:p w:rsidR="000A5CC3" w:rsidRPr="00281005" w:rsidRDefault="00281005" w:rsidP="00133CAD">
      <w:r w:rsidRPr="00281005">
        <w:t>Z</w:t>
      </w:r>
      <w:r w:rsidR="000A5CC3" w:rsidRPr="00281005">
        <w:t>aplanowane przeznaczenia terenu są zgodne z kierunkami określonymi w Studium uwarunkowań i kierunków zagospodarowania przestrzennego gminy Kuźnia Raciborska przyjętym uchwałą nr XLII/327/2021 r. z 25 listopada 2021 r.</w:t>
      </w:r>
    </w:p>
    <w:p w:rsidR="00932342" w:rsidRPr="00281005" w:rsidRDefault="00932342">
      <w:pPr>
        <w:rPr>
          <w:b/>
        </w:rPr>
      </w:pPr>
      <w:r w:rsidRPr="00281005">
        <w:rPr>
          <w:b/>
        </w:rPr>
        <w:t>Różnorodność biologiczna</w:t>
      </w:r>
    </w:p>
    <w:p w:rsidR="000A5CC3" w:rsidRPr="00281005" w:rsidRDefault="000A5CC3" w:rsidP="000A5CC3">
      <w:pPr>
        <w:rPr>
          <w:szCs w:val="24"/>
        </w:rPr>
      </w:pPr>
      <w:r w:rsidRPr="00281005">
        <w:rPr>
          <w:color w:val="000000"/>
          <w:szCs w:val="24"/>
        </w:rPr>
        <w:t xml:space="preserve">Ważne dla ochrony bioróżnorodności środowiska przyrodniczego Gminy Kuźnia Raciborska i Parku Krajobrazowego CKKRW jest to, że teren na którym przewiduje się nowe zagospodarowanie nie wkracza w doliny rzek przepływających przez teren gminy </w:t>
      </w:r>
      <w:r w:rsidRPr="00281005">
        <w:rPr>
          <w:szCs w:val="24"/>
        </w:rPr>
        <w:t>oraz obszary gleb o wysokich klasach bonitacyjnych.</w:t>
      </w:r>
    </w:p>
    <w:p w:rsidR="000A5CC3" w:rsidRPr="00281005" w:rsidRDefault="00281005" w:rsidP="000A5CC3">
      <w:pPr>
        <w:rPr>
          <w:szCs w:val="24"/>
        </w:rPr>
      </w:pPr>
      <w:r w:rsidRPr="00281005">
        <w:rPr>
          <w:szCs w:val="24"/>
        </w:rPr>
        <w:t>R</w:t>
      </w:r>
      <w:r w:rsidR="000A5CC3" w:rsidRPr="00281005">
        <w:rPr>
          <w:szCs w:val="24"/>
        </w:rPr>
        <w:t xml:space="preserve">óżnorodność biologiczna </w:t>
      </w:r>
      <w:r w:rsidRPr="00281005">
        <w:rPr>
          <w:szCs w:val="24"/>
        </w:rPr>
        <w:t xml:space="preserve">nie </w:t>
      </w:r>
      <w:r w:rsidR="000A5CC3" w:rsidRPr="00281005">
        <w:rPr>
          <w:szCs w:val="24"/>
        </w:rPr>
        <w:t xml:space="preserve">zostanie zubożona </w:t>
      </w:r>
      <w:r w:rsidRPr="00281005">
        <w:rPr>
          <w:szCs w:val="24"/>
        </w:rPr>
        <w:t xml:space="preserve">nawet w skali wybitnie lokalnej ze względu na brak walorów przyrodniczych terenów planowanej zabudowy mieszkaniowej. Analizowany obszar stanowi teren rolniczy, na którym występują wyłącznie </w:t>
      </w:r>
      <w:r>
        <w:rPr>
          <w:szCs w:val="24"/>
        </w:rPr>
        <w:t>agrocenozy, częściowo trawy oraz pospolite gatunki roślin. Brak jest zwierząt innych niż typowe gatunki dla terenów rolniczych oraz mieszkaniowych.</w:t>
      </w:r>
    </w:p>
    <w:p w:rsidR="00932342" w:rsidRPr="00A3368E" w:rsidRDefault="00932342">
      <w:pPr>
        <w:rPr>
          <w:b/>
        </w:rPr>
      </w:pPr>
      <w:r w:rsidRPr="00A3368E">
        <w:rPr>
          <w:b/>
        </w:rPr>
        <w:t>Ludzie</w:t>
      </w:r>
    </w:p>
    <w:p w:rsidR="005F31BA" w:rsidRPr="00A3368E" w:rsidRDefault="005F31BA" w:rsidP="003F4879">
      <w:pPr>
        <w:autoSpaceDE w:val="0"/>
        <w:autoSpaceDN w:val="0"/>
        <w:adjustRightInd w:val="0"/>
        <w:rPr>
          <w:rFonts w:cs="Tahoma"/>
          <w:szCs w:val="20"/>
        </w:rPr>
      </w:pPr>
      <w:r w:rsidRPr="00A3368E">
        <w:rPr>
          <w:rFonts w:cs="Tahoma"/>
          <w:szCs w:val="20"/>
        </w:rPr>
        <w:t xml:space="preserve">Uchwalenie </w:t>
      </w:r>
      <w:r w:rsidR="00C60B33" w:rsidRPr="00A3368E">
        <w:rPr>
          <w:rFonts w:cs="Tahoma"/>
          <w:szCs w:val="20"/>
        </w:rPr>
        <w:t>planu</w:t>
      </w:r>
      <w:r w:rsidR="00F80762" w:rsidRPr="00A3368E">
        <w:rPr>
          <w:rFonts w:cs="Tahoma"/>
          <w:szCs w:val="20"/>
        </w:rPr>
        <w:t xml:space="preserve"> </w:t>
      </w:r>
      <w:r w:rsidR="00A5216C" w:rsidRPr="00A3368E">
        <w:rPr>
          <w:rFonts w:cs="Tahoma"/>
          <w:szCs w:val="20"/>
        </w:rPr>
        <w:t xml:space="preserve">przewidującego możliwość </w:t>
      </w:r>
      <w:r w:rsidR="007073B2" w:rsidRPr="00A3368E">
        <w:rPr>
          <w:rFonts w:cs="Tahoma"/>
          <w:szCs w:val="20"/>
        </w:rPr>
        <w:t xml:space="preserve">realizacji </w:t>
      </w:r>
      <w:r w:rsidR="00ED7B38" w:rsidRPr="00A3368E">
        <w:rPr>
          <w:rFonts w:cs="Tahoma"/>
          <w:szCs w:val="20"/>
        </w:rPr>
        <w:t xml:space="preserve">większej powierzchni </w:t>
      </w:r>
      <w:r w:rsidR="00E93F5B" w:rsidRPr="00A3368E">
        <w:rPr>
          <w:rFonts w:cs="Tahoma"/>
          <w:szCs w:val="20"/>
        </w:rPr>
        <w:t xml:space="preserve">zabudowy mieszkaniowej </w:t>
      </w:r>
      <w:r w:rsidRPr="00A3368E">
        <w:rPr>
          <w:rFonts w:cs="Tahoma"/>
          <w:szCs w:val="20"/>
        </w:rPr>
        <w:t xml:space="preserve">nie </w:t>
      </w:r>
      <w:r w:rsidR="007C4BF7" w:rsidRPr="00A3368E">
        <w:rPr>
          <w:rFonts w:cs="Tahoma"/>
          <w:szCs w:val="20"/>
        </w:rPr>
        <w:t>powinno</w:t>
      </w:r>
      <w:r w:rsidRPr="00A3368E">
        <w:rPr>
          <w:rFonts w:cs="Tahoma"/>
          <w:szCs w:val="20"/>
        </w:rPr>
        <w:t xml:space="preserve"> negatywnie oddziaływać na </w:t>
      </w:r>
      <w:r w:rsidR="00893254" w:rsidRPr="00A3368E">
        <w:rPr>
          <w:rFonts w:cs="Tahoma"/>
          <w:szCs w:val="20"/>
        </w:rPr>
        <w:t>bezpieczeństwo i </w:t>
      </w:r>
      <w:r w:rsidRPr="00A3368E">
        <w:rPr>
          <w:rFonts w:cs="Tahoma"/>
          <w:szCs w:val="20"/>
        </w:rPr>
        <w:t xml:space="preserve">zdrowie mieszkańców. </w:t>
      </w:r>
      <w:r w:rsidR="003F4879" w:rsidRPr="00A3368E">
        <w:rPr>
          <w:rFonts w:cs="Tahoma"/>
          <w:szCs w:val="20"/>
        </w:rPr>
        <w:t>Zmiana użytkowania terenów</w:t>
      </w:r>
      <w:r w:rsidR="00A91A91" w:rsidRPr="00A3368E">
        <w:rPr>
          <w:rFonts w:cs="Tahoma"/>
          <w:szCs w:val="20"/>
        </w:rPr>
        <w:t xml:space="preserve"> </w:t>
      </w:r>
      <w:r w:rsidR="003F4879" w:rsidRPr="00A3368E">
        <w:rPr>
          <w:rFonts w:cs="Tahoma"/>
          <w:szCs w:val="20"/>
        </w:rPr>
        <w:t xml:space="preserve">nie wpłynie </w:t>
      </w:r>
      <w:r w:rsidR="00893254" w:rsidRPr="00A3368E">
        <w:rPr>
          <w:rFonts w:cs="Tahoma"/>
          <w:szCs w:val="20"/>
        </w:rPr>
        <w:t xml:space="preserve">w znaczący sposób </w:t>
      </w:r>
      <w:r w:rsidR="003F4879" w:rsidRPr="00A3368E">
        <w:rPr>
          <w:rFonts w:cs="Tahoma"/>
          <w:szCs w:val="20"/>
        </w:rPr>
        <w:t>na klimat akustyczny otoczenia</w:t>
      </w:r>
      <w:r w:rsidR="007C4BF7" w:rsidRPr="00A3368E">
        <w:rPr>
          <w:rFonts w:cs="Tahoma"/>
          <w:szCs w:val="20"/>
        </w:rPr>
        <w:t xml:space="preserve">. </w:t>
      </w:r>
      <w:r w:rsidR="00882621" w:rsidRPr="00A3368E">
        <w:rPr>
          <w:rFonts w:cs="Tahoma"/>
          <w:szCs w:val="20"/>
        </w:rPr>
        <w:t>P</w:t>
      </w:r>
      <w:r w:rsidRPr="00A3368E">
        <w:rPr>
          <w:rFonts w:cs="Tahoma"/>
          <w:szCs w:val="20"/>
        </w:rPr>
        <w:t>rzeznaczeni</w:t>
      </w:r>
      <w:r w:rsidR="00795DD5" w:rsidRPr="00A3368E">
        <w:rPr>
          <w:rFonts w:cs="Tahoma"/>
          <w:szCs w:val="20"/>
        </w:rPr>
        <w:t>a terenów</w:t>
      </w:r>
      <w:r w:rsidRPr="00A3368E">
        <w:rPr>
          <w:rFonts w:cs="Tahoma"/>
          <w:szCs w:val="20"/>
        </w:rPr>
        <w:t xml:space="preserve"> </w:t>
      </w:r>
      <w:r w:rsidR="00882621" w:rsidRPr="00A3368E">
        <w:rPr>
          <w:rFonts w:cs="Tahoma"/>
          <w:szCs w:val="20"/>
        </w:rPr>
        <w:t xml:space="preserve">określone </w:t>
      </w:r>
      <w:r w:rsidRPr="00A3368E">
        <w:rPr>
          <w:rFonts w:cs="Tahoma"/>
          <w:szCs w:val="20"/>
        </w:rPr>
        <w:t>w</w:t>
      </w:r>
      <w:r w:rsidR="000A008C" w:rsidRPr="00A3368E">
        <w:rPr>
          <w:rFonts w:cs="Tahoma"/>
          <w:szCs w:val="20"/>
        </w:rPr>
        <w:t> </w:t>
      </w:r>
      <w:r w:rsidR="00C60B33" w:rsidRPr="00A3368E">
        <w:rPr>
          <w:rFonts w:cs="Tahoma"/>
          <w:szCs w:val="20"/>
        </w:rPr>
        <w:t>planie</w:t>
      </w:r>
      <w:r w:rsidRPr="00A3368E">
        <w:rPr>
          <w:rFonts w:cs="Tahoma"/>
          <w:szCs w:val="20"/>
        </w:rPr>
        <w:t xml:space="preserve"> nie będ</w:t>
      </w:r>
      <w:r w:rsidR="00795DD5" w:rsidRPr="00A3368E">
        <w:rPr>
          <w:rFonts w:cs="Tahoma"/>
          <w:szCs w:val="20"/>
        </w:rPr>
        <w:t>ą</w:t>
      </w:r>
      <w:r w:rsidRPr="00A3368E">
        <w:rPr>
          <w:rFonts w:cs="Tahoma"/>
          <w:szCs w:val="20"/>
        </w:rPr>
        <w:t xml:space="preserve"> powodować zagrożeń w</w:t>
      </w:r>
      <w:r w:rsidR="003F4879" w:rsidRPr="00A3368E">
        <w:rPr>
          <w:rFonts w:cs="Tahoma"/>
          <w:szCs w:val="20"/>
        </w:rPr>
        <w:t> </w:t>
      </w:r>
      <w:r w:rsidRPr="00A3368E">
        <w:rPr>
          <w:rFonts w:cs="Tahoma"/>
          <w:szCs w:val="20"/>
        </w:rPr>
        <w:t>ruchu drogowym</w:t>
      </w:r>
      <w:r w:rsidR="003F4879" w:rsidRPr="00A3368E">
        <w:rPr>
          <w:rFonts w:cs="Tahoma"/>
          <w:szCs w:val="20"/>
        </w:rPr>
        <w:t>.</w:t>
      </w:r>
    </w:p>
    <w:p w:rsidR="00D3119C" w:rsidRPr="00A3368E" w:rsidRDefault="00A3368E" w:rsidP="003263E0">
      <w:pPr>
        <w:autoSpaceDE w:val="0"/>
        <w:autoSpaceDN w:val="0"/>
        <w:adjustRightInd w:val="0"/>
        <w:rPr>
          <w:rFonts w:cs="Tahoma"/>
          <w:szCs w:val="20"/>
        </w:rPr>
      </w:pPr>
      <w:r w:rsidRPr="00A3368E">
        <w:rPr>
          <w:rFonts w:cs="Tahoma"/>
          <w:szCs w:val="20"/>
        </w:rPr>
        <w:t>J</w:t>
      </w:r>
      <w:r w:rsidR="00893254" w:rsidRPr="00A3368E">
        <w:rPr>
          <w:rFonts w:cs="Tahoma"/>
          <w:szCs w:val="20"/>
        </w:rPr>
        <w:t xml:space="preserve">edynym oddziaływaniem pośrednim będzie wzrost ruchu samochodowego na etapie realizacji zapisów </w:t>
      </w:r>
      <w:r w:rsidR="00C60B33" w:rsidRPr="00A3368E">
        <w:rPr>
          <w:rFonts w:cs="Tahoma"/>
          <w:szCs w:val="20"/>
        </w:rPr>
        <w:t>planu</w:t>
      </w:r>
      <w:r w:rsidR="00893254" w:rsidRPr="00A3368E">
        <w:rPr>
          <w:rFonts w:cs="Tahoma"/>
          <w:szCs w:val="20"/>
        </w:rPr>
        <w:t xml:space="preserve"> (dostawy materiałów) oraz na etapie funkcjonowania </w:t>
      </w:r>
      <w:r w:rsidRPr="00A3368E">
        <w:rPr>
          <w:rFonts w:cs="Tahoma"/>
          <w:szCs w:val="20"/>
        </w:rPr>
        <w:t>zabudowy mieszkaniowej jednorodzinnej o zwiększonej intensywności w stosunku do stanu istniejącego</w:t>
      </w:r>
      <w:r w:rsidR="00E05033" w:rsidRPr="00A3368E">
        <w:rPr>
          <w:rFonts w:cs="Tahoma"/>
          <w:szCs w:val="20"/>
        </w:rPr>
        <w:t xml:space="preserve"> </w:t>
      </w:r>
      <w:r w:rsidR="00893254" w:rsidRPr="00A3368E">
        <w:rPr>
          <w:rFonts w:cs="Tahoma"/>
          <w:szCs w:val="20"/>
        </w:rPr>
        <w:t>(dojazdy do pracy</w:t>
      </w:r>
      <w:r w:rsidR="00944A62" w:rsidRPr="00A3368E">
        <w:rPr>
          <w:rFonts w:cs="Tahoma"/>
          <w:szCs w:val="20"/>
        </w:rPr>
        <w:t xml:space="preserve">, </w:t>
      </w:r>
      <w:r w:rsidRPr="00A3368E">
        <w:rPr>
          <w:rFonts w:cs="Tahoma"/>
          <w:szCs w:val="20"/>
        </w:rPr>
        <w:t>szkół, sklepów</w:t>
      </w:r>
      <w:r w:rsidR="00893254" w:rsidRPr="00A3368E">
        <w:rPr>
          <w:rFonts w:cs="Tahoma"/>
          <w:szCs w:val="20"/>
        </w:rPr>
        <w:t>)</w:t>
      </w:r>
      <w:r w:rsidR="00D3119C" w:rsidRPr="00A3368E">
        <w:rPr>
          <w:rFonts w:cs="Tahoma"/>
          <w:szCs w:val="20"/>
        </w:rPr>
        <w:t>.</w:t>
      </w:r>
    </w:p>
    <w:p w:rsidR="00932342" w:rsidRPr="00CD5E3B" w:rsidRDefault="00932342" w:rsidP="00BC3856">
      <w:pPr>
        <w:rPr>
          <w:b/>
        </w:rPr>
      </w:pPr>
      <w:r w:rsidRPr="00CD5E3B">
        <w:rPr>
          <w:b/>
        </w:rPr>
        <w:t>Zwierzęta</w:t>
      </w:r>
    </w:p>
    <w:p w:rsidR="000A008C" w:rsidRPr="00CD5E3B" w:rsidRDefault="00D20F51" w:rsidP="00BC3856">
      <w:r w:rsidRPr="00CD5E3B">
        <w:t>Częściowo obszar objęt</w:t>
      </w:r>
      <w:r w:rsidR="00A460B9" w:rsidRPr="00CD5E3B">
        <w:t>y</w:t>
      </w:r>
      <w:r w:rsidRPr="00CD5E3B">
        <w:t xml:space="preserve"> planem </w:t>
      </w:r>
      <w:r w:rsidR="00A460B9" w:rsidRPr="00CD5E3B">
        <w:t>jest</w:t>
      </w:r>
      <w:r w:rsidRPr="00CD5E3B">
        <w:t xml:space="preserve"> położon</w:t>
      </w:r>
      <w:r w:rsidR="00A460B9" w:rsidRPr="00CD5E3B">
        <w:t>y</w:t>
      </w:r>
      <w:r w:rsidRPr="00CD5E3B">
        <w:t xml:space="preserve"> w zasięgu następujących korytarzy ekologicznych:</w:t>
      </w:r>
    </w:p>
    <w:p w:rsidR="00C64793" w:rsidRPr="00CD5E3B" w:rsidRDefault="00C64793">
      <w:pPr>
        <w:pStyle w:val="Akapitzlist"/>
        <w:numPr>
          <w:ilvl w:val="1"/>
          <w:numId w:val="14"/>
        </w:numPr>
        <w:tabs>
          <w:tab w:val="clear" w:pos="1440"/>
          <w:tab w:val="num" w:pos="567"/>
        </w:tabs>
        <w:ind w:left="567" w:hanging="357"/>
        <w:contextualSpacing w:val="0"/>
      </w:pPr>
      <w:r w:rsidRPr="00CD5E3B">
        <w:t>Obszar węzłowy ssaków kopytnych „Lasy Rudzkie” (</w:t>
      </w:r>
      <w:r w:rsidR="00CD5E3B" w:rsidRPr="00CD5E3B">
        <w:t>skrajnie wschodnia część obszaru objętego planem</w:t>
      </w:r>
      <w:r w:rsidRPr="00CD5E3B">
        <w:t>). Obserwowane są t</w:t>
      </w:r>
      <w:r w:rsidR="00CD5E3B" w:rsidRPr="00CD5E3B">
        <w:t>u</w:t>
      </w:r>
      <w:r w:rsidRPr="00CD5E3B">
        <w:t xml:space="preserve"> wysokie stany ssaków kopytnych, </w:t>
      </w:r>
      <w:r w:rsidRPr="00CD5E3B">
        <w:lastRenderedPageBreak/>
        <w:t>zwłaszcza jelenia. Liczne są sarny i dziki. Występują też daniele, które introdukowano dla celów gospodarki łowieckiej.</w:t>
      </w:r>
    </w:p>
    <w:p w:rsidR="00C64793" w:rsidRPr="00CD5E3B" w:rsidRDefault="00C64793" w:rsidP="00C64793">
      <w:pPr>
        <w:pStyle w:val="Akapitzlist"/>
        <w:ind w:left="567"/>
        <w:contextualSpacing w:val="0"/>
      </w:pPr>
      <w:r w:rsidRPr="00CD5E3B">
        <w:t>Zagrożenia dla korytarza:</w:t>
      </w:r>
    </w:p>
    <w:p w:rsidR="00C64793" w:rsidRPr="00CD5E3B" w:rsidRDefault="00C64793">
      <w:pPr>
        <w:pStyle w:val="Akapitzlist"/>
        <w:numPr>
          <w:ilvl w:val="0"/>
          <w:numId w:val="21"/>
        </w:numPr>
      </w:pPr>
      <w:r w:rsidRPr="00CD5E3B">
        <w:t>intensyfikacja ruchu kołowego na istniejących drogach,</w:t>
      </w:r>
    </w:p>
    <w:p w:rsidR="00C64793" w:rsidRPr="00CD5E3B" w:rsidRDefault="00C64793">
      <w:pPr>
        <w:pStyle w:val="Akapitzlist"/>
        <w:numPr>
          <w:ilvl w:val="0"/>
          <w:numId w:val="21"/>
        </w:numPr>
      </w:pPr>
      <w:r w:rsidRPr="00CD5E3B">
        <w:t>budowa nowych dróg publicznych przez kompleks leśny,</w:t>
      </w:r>
    </w:p>
    <w:p w:rsidR="00C64793" w:rsidRPr="00CD5E3B" w:rsidRDefault="00C64793">
      <w:pPr>
        <w:pStyle w:val="Akapitzlist"/>
        <w:numPr>
          <w:ilvl w:val="0"/>
          <w:numId w:val="21"/>
        </w:numPr>
      </w:pPr>
      <w:r w:rsidRPr="00CD5E3B">
        <w:t>intensyfikacja ruchu na liniach kolejowych,</w:t>
      </w:r>
    </w:p>
    <w:p w:rsidR="00C64793" w:rsidRPr="00CD5E3B" w:rsidRDefault="00C64793">
      <w:pPr>
        <w:pStyle w:val="Akapitzlist"/>
        <w:numPr>
          <w:ilvl w:val="0"/>
          <w:numId w:val="21"/>
        </w:numPr>
      </w:pPr>
      <w:r w:rsidRPr="00CD5E3B">
        <w:t>zbyt intensywna penetracja obszaru przez zbieraczy runa leśnego.</w:t>
      </w:r>
    </w:p>
    <w:p w:rsidR="00C64793" w:rsidRPr="00CD5E3B" w:rsidRDefault="00C64793">
      <w:pPr>
        <w:pStyle w:val="Akapitzlist"/>
        <w:numPr>
          <w:ilvl w:val="1"/>
          <w:numId w:val="14"/>
        </w:numPr>
        <w:tabs>
          <w:tab w:val="clear" w:pos="1440"/>
          <w:tab w:val="num" w:pos="567"/>
        </w:tabs>
        <w:ind w:left="567" w:hanging="357"/>
        <w:contextualSpacing w:val="0"/>
      </w:pPr>
      <w:r w:rsidRPr="00CD5E3B">
        <w:t>Obszar węzłowy dla dużych ssaków drapieżnych „Lasy Rudzkie” (</w:t>
      </w:r>
      <w:r w:rsidR="00CD5E3B" w:rsidRPr="00CD5E3B">
        <w:t>skrajnie wschodnia część obszaru objętego planem</w:t>
      </w:r>
      <w:r w:rsidRPr="00CD5E3B">
        <w:t>). Wilki występowały tu w końcu XX wieku, a jeden osobnik był notowany w latach 2005-2006. Rozmiar kompleksu leśnego oraz duża zasobność pokarmowa zapewnia bytowanie wilka i rysia na tym terenie.</w:t>
      </w:r>
    </w:p>
    <w:p w:rsidR="00C64793" w:rsidRPr="00CD5E3B" w:rsidRDefault="00C64793" w:rsidP="00C64793">
      <w:pPr>
        <w:pStyle w:val="Akapitzlist"/>
        <w:ind w:left="567"/>
        <w:contextualSpacing w:val="0"/>
      </w:pPr>
      <w:r w:rsidRPr="00CD5E3B">
        <w:t>Zagrożenia dla korytarza:</w:t>
      </w:r>
    </w:p>
    <w:p w:rsidR="00C64793" w:rsidRPr="00CD5E3B" w:rsidRDefault="00C64793">
      <w:pPr>
        <w:pStyle w:val="Akapitzlist"/>
        <w:numPr>
          <w:ilvl w:val="0"/>
          <w:numId w:val="21"/>
        </w:numPr>
      </w:pPr>
      <w:r w:rsidRPr="00CD5E3B">
        <w:t>intensyfikacja ruchu kołowego na istniejących drogach,</w:t>
      </w:r>
    </w:p>
    <w:p w:rsidR="00C64793" w:rsidRPr="00CD5E3B" w:rsidRDefault="00C64793">
      <w:pPr>
        <w:pStyle w:val="Akapitzlist"/>
        <w:numPr>
          <w:ilvl w:val="0"/>
          <w:numId w:val="21"/>
        </w:numPr>
      </w:pPr>
      <w:r w:rsidRPr="00CD5E3B">
        <w:t>budowa nowych dróg publicznych przez kompleks leśny,</w:t>
      </w:r>
    </w:p>
    <w:p w:rsidR="00C64793" w:rsidRPr="00CD5E3B" w:rsidRDefault="00C64793">
      <w:pPr>
        <w:pStyle w:val="Akapitzlist"/>
        <w:numPr>
          <w:ilvl w:val="0"/>
          <w:numId w:val="21"/>
        </w:numPr>
      </w:pPr>
      <w:r w:rsidRPr="00CD5E3B">
        <w:t>intensyfikacja ruchu na liniach kolejowych,</w:t>
      </w:r>
    </w:p>
    <w:p w:rsidR="00C64793" w:rsidRPr="00CD5E3B" w:rsidRDefault="00C64793">
      <w:pPr>
        <w:pStyle w:val="Akapitzlist"/>
        <w:numPr>
          <w:ilvl w:val="0"/>
          <w:numId w:val="21"/>
        </w:numPr>
      </w:pPr>
      <w:r w:rsidRPr="00CD5E3B">
        <w:t>zbyt intensywna penetracja obszaru przez zbieraczy runa leśnego.</w:t>
      </w:r>
    </w:p>
    <w:p w:rsidR="00C64793" w:rsidRDefault="00C64793">
      <w:pPr>
        <w:pStyle w:val="Akapitzlist"/>
        <w:numPr>
          <w:ilvl w:val="1"/>
          <w:numId w:val="14"/>
        </w:numPr>
        <w:tabs>
          <w:tab w:val="clear" w:pos="1440"/>
          <w:tab w:val="num" w:pos="567"/>
        </w:tabs>
        <w:ind w:left="567" w:hanging="357"/>
        <w:contextualSpacing w:val="0"/>
      </w:pPr>
      <w:r w:rsidRPr="00CD5E3B">
        <w:t>Korytarz ornitologiczny „Dolina Górnej Odry”. Cały odcinek doliny Odry w obrębie Kotliny Raciborskiej jest ornitologicznie niezbyt interesujący, co wiąże się z silnym przekształceniem i zanieczyszczeniem środowiska oraz wysokim zagęszczeniem ludności. Za korytarz ekologiczny można uznać całą przestrzeń miedzy wałami przeciwpowodziowymi (łącznie z nimi), bowiem tworzą one długie i jednolite struktury liniowe. Starorzecza występują na odcinku od Chałupek do Nędzy. Liczne osuszone łąki tworzą dobrze wykształcony korytarz ekologiczny. W przypadku korzystnej zmiany stosunków wodnych mogą one powrócić do swego pierwotnego charakteru przekształcając się w łąki zalewowe. Po lewej krawędzi doliny brak jest lasów. Funkcjonowanie korytarza na tym odcinku wydaje się być zaburzone. W</w:t>
      </w:r>
      <w:r w:rsidR="00CD5E3B">
        <w:t> </w:t>
      </w:r>
      <w:r w:rsidRPr="00CD5E3B">
        <w:t xml:space="preserve">opracowaniach proponowane jest odtworzenie lasów łęgowych i grądów na najbardziej </w:t>
      </w:r>
      <w:proofErr w:type="spellStart"/>
      <w:r w:rsidRPr="00CD5E3B">
        <w:t>odlesionych</w:t>
      </w:r>
      <w:proofErr w:type="spellEnd"/>
      <w:r w:rsidRPr="00CD5E3B">
        <w:t xml:space="preserve"> fragmentach oraz podmokłych łąk między nimi. Istotną barierą jest kompleks miejsko-przemysłowy Kędzierzyn-Koźle położony po obydwu brzegach rzeki. Na zalanych żwirowniach, osadnikach i stawach przemysłowych gniazduje mewa śmieszka. Poza rybitwą zwyczajną, mewą śmieszką, mewą pospolitą i czajką, pozostałe gatunki ptaków błotno-wodnych występują prawie wyłącznie na dwóch kompleksach stawów rybnych: </w:t>
      </w:r>
      <w:proofErr w:type="spellStart"/>
      <w:r w:rsidRPr="00CD5E3B">
        <w:t>Wielikąt</w:t>
      </w:r>
      <w:proofErr w:type="spellEnd"/>
      <w:r w:rsidRPr="00CD5E3B">
        <w:t xml:space="preserve"> i </w:t>
      </w:r>
      <w:proofErr w:type="spellStart"/>
      <w:r w:rsidRPr="00CD5E3B">
        <w:t>Łężcz</w:t>
      </w:r>
      <w:r w:rsidR="00CD5E3B">
        <w:t>o</w:t>
      </w:r>
      <w:r w:rsidRPr="00CD5E3B">
        <w:t>k</w:t>
      </w:r>
      <w:proofErr w:type="spellEnd"/>
      <w:r w:rsidRPr="00CD5E3B">
        <w:t>.</w:t>
      </w:r>
      <w:r w:rsidR="00CD5E3B">
        <w:t xml:space="preserve"> </w:t>
      </w:r>
      <w:r w:rsidRPr="00CD5E3B">
        <w:t xml:space="preserve">Generalnie ptaki korzystają z samego zwierciadła wody lub ze </w:t>
      </w:r>
      <w:proofErr w:type="spellStart"/>
      <w:r w:rsidRPr="00CD5E3B">
        <w:t>szlamistych</w:t>
      </w:r>
      <w:proofErr w:type="spellEnd"/>
      <w:r w:rsidRPr="00CD5E3B">
        <w:t xml:space="preserve"> i porośniętych brzegów. W przypadku Odry dominuje grupa pierwsza. Ptaki zatrzymujące się na rzece wykorzystują ją głównie jako miejsce bezpiecznego odpoczynku, a żerują na terenach przyległych.</w:t>
      </w:r>
    </w:p>
    <w:p w:rsidR="009405E4" w:rsidRPr="00CD5E3B" w:rsidRDefault="009405E4" w:rsidP="009405E4">
      <w:pPr>
        <w:ind w:left="567"/>
      </w:pPr>
      <w:r w:rsidRPr="00CD5E3B">
        <w:t>Przeznaczenia przedstawione w planie nie mogą kolidować z funkcjonowaniem korytarzy ornitologicznych ze względu na brak przewidywanych przeszkód dla przemieszczania się ptaków.</w:t>
      </w:r>
    </w:p>
    <w:p w:rsidR="009405E4" w:rsidRDefault="00C64793" w:rsidP="009405E4">
      <w:pPr>
        <w:pStyle w:val="Akapitzlist"/>
        <w:numPr>
          <w:ilvl w:val="1"/>
          <w:numId w:val="14"/>
        </w:numPr>
        <w:tabs>
          <w:tab w:val="clear" w:pos="1440"/>
          <w:tab w:val="num" w:pos="567"/>
        </w:tabs>
        <w:ind w:left="567" w:hanging="357"/>
        <w:contextualSpacing w:val="0"/>
      </w:pPr>
      <w:r w:rsidRPr="00CD5E3B">
        <w:t>Korytarz</w:t>
      </w:r>
      <w:r w:rsidR="009405E4">
        <w:t xml:space="preserve"> migracyjny dla</w:t>
      </w:r>
      <w:r w:rsidR="00CD5E3B" w:rsidRPr="00CD5E3B">
        <w:t xml:space="preserve"> ssaków kopytnych</w:t>
      </w:r>
      <w:r w:rsidR="00EF0903" w:rsidRPr="00CD5E3B">
        <w:t xml:space="preserve"> K/LR-ODRA/1</w:t>
      </w:r>
      <w:r w:rsidRPr="00CD5E3B">
        <w:t>.</w:t>
      </w:r>
      <w:r w:rsidR="009405E4">
        <w:t xml:space="preserve"> Korytarz ten łączy Lasy Rudzkie z południową granicą województwa śląskiego (Republiką Czeską). Północna odnoga korytarza łączy niewielką pętlą Lasy Rudzkie z granicą województwa śląskiego i opolskiego wykorzystując dolinę Odry. Odnoga południowa dochodzi do doliny Odry poprzez rezerwat </w:t>
      </w:r>
      <w:proofErr w:type="spellStart"/>
      <w:r w:rsidR="009405E4">
        <w:t>Łężczok</w:t>
      </w:r>
      <w:proofErr w:type="spellEnd"/>
      <w:r w:rsidR="009405E4">
        <w:t>, następnie kieruje się na południe doliną Odry, obejmując obszar Natura 2000 „Lasy koło Tworkowa” i kończąc swój bieg w obszarze Natura 2000 „Graniczny meander Odry”.</w:t>
      </w:r>
    </w:p>
    <w:p w:rsidR="009405E4" w:rsidRDefault="009405E4" w:rsidP="009405E4">
      <w:pPr>
        <w:ind w:left="567"/>
      </w:pPr>
      <w:r>
        <w:lastRenderedPageBreak/>
        <w:t>Gminy objęte zasięgiem korytarza: Gorzyce, Krzyżanowice, Racibórz, Rudnik, Nędza, Kuźnia Raciborska.</w:t>
      </w:r>
    </w:p>
    <w:p w:rsidR="009405E4" w:rsidRDefault="009405E4" w:rsidP="009405E4">
      <w:pPr>
        <w:ind w:left="567"/>
      </w:pPr>
      <w:r>
        <w:t>Newralgiczne fragmenty korytarza dotyczą obszarów między miejscowościami: Chałupki-Olza, Krzyżanowice-Buków, Racibórz-Dębicz, Nędza-Grzegorzowice.</w:t>
      </w:r>
    </w:p>
    <w:p w:rsidR="009405E4" w:rsidRDefault="009405E4" w:rsidP="009405E4">
      <w:pPr>
        <w:ind w:left="567"/>
      </w:pPr>
      <w:r>
        <w:t>Zagrożenia dla korytarza:</w:t>
      </w:r>
    </w:p>
    <w:p w:rsidR="009405E4" w:rsidRDefault="009405E4" w:rsidP="009405E4">
      <w:pPr>
        <w:numPr>
          <w:ilvl w:val="0"/>
          <w:numId w:val="32"/>
        </w:numPr>
        <w:ind w:left="993" w:hanging="357"/>
        <w:contextualSpacing/>
      </w:pPr>
      <w:r>
        <w:t>Intensyfikacja ruchu kołowego na istniejących drogach: Chałupki-Olza, Krzyżanowice-Buków, Racibórz-Dębicz, Nędza-Grzegorzowice;</w:t>
      </w:r>
    </w:p>
    <w:p w:rsidR="009405E4" w:rsidRDefault="009405E4" w:rsidP="009405E4">
      <w:pPr>
        <w:numPr>
          <w:ilvl w:val="0"/>
          <w:numId w:val="32"/>
        </w:numPr>
        <w:ind w:left="993" w:hanging="357"/>
        <w:contextualSpacing/>
      </w:pPr>
      <w:r>
        <w:t>Ruch na liniach kolejowych do Chałupek i Raciborza;</w:t>
      </w:r>
    </w:p>
    <w:p w:rsidR="009405E4" w:rsidRDefault="009405E4" w:rsidP="009405E4">
      <w:pPr>
        <w:numPr>
          <w:ilvl w:val="0"/>
          <w:numId w:val="32"/>
        </w:numPr>
        <w:ind w:left="993" w:hanging="357"/>
        <w:contextualSpacing/>
      </w:pPr>
      <w:r>
        <w:t>Rozwój zabudowy w polderach;</w:t>
      </w:r>
    </w:p>
    <w:p w:rsidR="009405E4" w:rsidRDefault="009405E4" w:rsidP="009405E4">
      <w:pPr>
        <w:numPr>
          <w:ilvl w:val="0"/>
          <w:numId w:val="32"/>
        </w:numPr>
        <w:ind w:left="993" w:hanging="357"/>
        <w:contextualSpacing/>
      </w:pPr>
      <w:r>
        <w:t>Regulacje brzegów, zabiegi hydrotechniczne w dolinie Odry;</w:t>
      </w:r>
    </w:p>
    <w:p w:rsidR="009405E4" w:rsidRDefault="009405E4" w:rsidP="009405E4">
      <w:pPr>
        <w:numPr>
          <w:ilvl w:val="0"/>
          <w:numId w:val="32"/>
        </w:numPr>
        <w:ind w:left="993" w:hanging="357"/>
        <w:contextualSpacing/>
      </w:pPr>
      <w:r>
        <w:t>Melioracje podmokłych łąk.</w:t>
      </w:r>
    </w:p>
    <w:p w:rsidR="00C64793" w:rsidRPr="00CD5E3B" w:rsidRDefault="009405E4" w:rsidP="009405E4">
      <w:pPr>
        <w:ind w:left="567"/>
      </w:pPr>
      <w:r>
        <w:t>Biorąc pod uwagę powyższe informacje stwierdzić należy, że projekt MPZP dotyczy obszarów położonych poza newralgicznymi fragmentami korytarza, a projektowane przeznaczenie terenu nie stanowi żadnego z wymienionych zagrożeń.</w:t>
      </w:r>
    </w:p>
    <w:p w:rsidR="00C64793" w:rsidRPr="00CD5E3B" w:rsidRDefault="00CD5E3B" w:rsidP="00C64793">
      <w:r w:rsidRPr="00CD5E3B">
        <w:t>Z kolei w przypadku obszarów i korytarzy ssaków oraz w ich bezpośrednim sąsiedztwie nie planuje się zmian w zagospodarowaniu terenu</w:t>
      </w:r>
      <w:r w:rsidR="00C64793" w:rsidRPr="00CD5E3B">
        <w:t xml:space="preserve">. </w:t>
      </w:r>
    </w:p>
    <w:p w:rsidR="00C1368A" w:rsidRPr="00CD5E3B" w:rsidRDefault="00C64793" w:rsidP="00C64793">
      <w:pPr>
        <w:autoSpaceDE w:val="0"/>
        <w:autoSpaceDN w:val="0"/>
        <w:adjustRightInd w:val="0"/>
      </w:pPr>
      <w:r w:rsidRPr="00CD5E3B">
        <w:t>A zatem uchwalenie planu oraz późniejsza realizacja zamierzeń z niego wynikających nie spowoduje ograniczeń w możliwości przemieszczania się zwierząt kopytnych i drapieżnych.</w:t>
      </w:r>
    </w:p>
    <w:p w:rsidR="00932342" w:rsidRPr="009405E4" w:rsidRDefault="00A5216C" w:rsidP="00BC3856">
      <w:pPr>
        <w:rPr>
          <w:b/>
        </w:rPr>
      </w:pPr>
      <w:r w:rsidRPr="009405E4">
        <w:rPr>
          <w:b/>
        </w:rPr>
        <w:t>Rośliny</w:t>
      </w:r>
    </w:p>
    <w:p w:rsidR="00E93F5B" w:rsidRPr="009405E4" w:rsidRDefault="00C64793" w:rsidP="00BC3856">
      <w:pPr>
        <w:autoSpaceDE w:val="0"/>
        <w:autoSpaceDN w:val="0"/>
        <w:adjustRightInd w:val="0"/>
        <w:rPr>
          <w:rFonts w:cs="Tahoma"/>
          <w:szCs w:val="20"/>
        </w:rPr>
      </w:pPr>
      <w:r w:rsidRPr="009405E4">
        <w:rPr>
          <w:rFonts w:cs="Tahoma"/>
          <w:szCs w:val="20"/>
        </w:rPr>
        <w:t xml:space="preserve">Na terenach objętym planem </w:t>
      </w:r>
      <w:r w:rsidR="009405E4" w:rsidRPr="009405E4">
        <w:rPr>
          <w:rFonts w:cs="Tahoma"/>
          <w:szCs w:val="20"/>
        </w:rPr>
        <w:t>nie będzie</w:t>
      </w:r>
      <w:r w:rsidRPr="009405E4">
        <w:rPr>
          <w:rFonts w:cs="Tahoma"/>
          <w:szCs w:val="20"/>
        </w:rPr>
        <w:t xml:space="preserve"> zagrożona roślinność drzewiasta i krzewiasta oraz</w:t>
      </w:r>
      <w:r w:rsidR="00E93F5B" w:rsidRPr="009405E4">
        <w:rPr>
          <w:rFonts w:cs="Tahoma"/>
          <w:szCs w:val="20"/>
        </w:rPr>
        <w:t xml:space="preserve"> może</w:t>
      </w:r>
      <w:r w:rsidRPr="009405E4">
        <w:rPr>
          <w:rFonts w:cs="Tahoma"/>
          <w:szCs w:val="20"/>
        </w:rPr>
        <w:t xml:space="preserve"> wystąpi</w:t>
      </w:r>
      <w:r w:rsidR="00E93F5B" w:rsidRPr="009405E4">
        <w:rPr>
          <w:rFonts w:cs="Tahoma"/>
          <w:szCs w:val="20"/>
        </w:rPr>
        <w:t>ć</w:t>
      </w:r>
      <w:r w:rsidRPr="009405E4">
        <w:rPr>
          <w:rFonts w:cs="Tahoma"/>
          <w:szCs w:val="20"/>
        </w:rPr>
        <w:t xml:space="preserve"> negatywne oddziaływanie na szatę roślinną</w:t>
      </w:r>
      <w:r w:rsidR="00E93F5B" w:rsidRPr="009405E4">
        <w:rPr>
          <w:rFonts w:cs="Tahoma"/>
          <w:szCs w:val="20"/>
        </w:rPr>
        <w:t xml:space="preserve"> – w zależności od decyzji przyszłego inwestora co do lokalizacji budynków (w zakresie parametrów takich jak maksymalna powierzchnia zabudowy czy minimalna powierzchnia biologicznie czynna)</w:t>
      </w:r>
      <w:r w:rsidRPr="009405E4">
        <w:rPr>
          <w:rFonts w:cs="Tahoma"/>
          <w:szCs w:val="20"/>
        </w:rPr>
        <w:t>.</w:t>
      </w:r>
    </w:p>
    <w:p w:rsidR="005B4E63" w:rsidRPr="009405E4" w:rsidRDefault="00C64793" w:rsidP="00BC3856">
      <w:pPr>
        <w:autoSpaceDE w:val="0"/>
        <w:autoSpaceDN w:val="0"/>
        <w:adjustRightInd w:val="0"/>
      </w:pPr>
      <w:r w:rsidRPr="009405E4">
        <w:rPr>
          <w:rFonts w:cs="Tahoma"/>
          <w:szCs w:val="20"/>
        </w:rPr>
        <w:t>Zmiana przeznaczenia nie powinna mieć negatywnego wpływu na siedliska (</w:t>
      </w:r>
      <w:r w:rsidR="009405E4" w:rsidRPr="009405E4">
        <w:rPr>
          <w:rFonts w:cs="Tahoma"/>
          <w:szCs w:val="20"/>
        </w:rPr>
        <w:t>brak występowania siedlisk przyrodniczych na terenie objętym planem</w:t>
      </w:r>
      <w:r w:rsidRPr="009405E4">
        <w:rPr>
          <w:rFonts w:cs="Tahoma"/>
          <w:szCs w:val="20"/>
        </w:rPr>
        <w:t>).</w:t>
      </w:r>
    </w:p>
    <w:p w:rsidR="005A5FCB" w:rsidRPr="009405E4" w:rsidRDefault="005A5FCB" w:rsidP="00BC3856">
      <w:pPr>
        <w:autoSpaceDE w:val="0"/>
        <w:autoSpaceDN w:val="0"/>
        <w:adjustRightInd w:val="0"/>
        <w:rPr>
          <w:rFonts w:cs="Tahoma"/>
          <w:szCs w:val="20"/>
        </w:rPr>
      </w:pPr>
      <w:r w:rsidRPr="009405E4">
        <w:rPr>
          <w:rFonts w:cs="Tahoma"/>
          <w:szCs w:val="20"/>
        </w:rPr>
        <w:t xml:space="preserve">Zalecane jest zdjęcie przypowierzchniowej warstwy ziemi o głębokości około </w:t>
      </w:r>
      <w:smartTag w:uri="urn:schemas-microsoft-com:office:smarttags" w:element="metricconverter">
        <w:smartTagPr>
          <w:attr w:name="ProductID" w:val="10ﾠcm"/>
        </w:smartTagPr>
        <w:r w:rsidRPr="009405E4">
          <w:rPr>
            <w:rFonts w:cs="Tahoma"/>
            <w:szCs w:val="20"/>
          </w:rPr>
          <w:t>10 cm</w:t>
        </w:r>
      </w:smartTag>
      <w:r w:rsidRPr="009405E4">
        <w:rPr>
          <w:rFonts w:cs="Tahoma"/>
          <w:szCs w:val="20"/>
        </w:rPr>
        <w:t xml:space="preserve"> wraz z roślinnością trawiastą i oddzielenie jej od reszty materiału. </w:t>
      </w:r>
      <w:r w:rsidR="00295E72" w:rsidRPr="009405E4">
        <w:rPr>
          <w:rFonts w:cs="Tahoma"/>
          <w:szCs w:val="20"/>
        </w:rPr>
        <w:t xml:space="preserve">Biorąc pod uwagę występowanie pospolitych gatunków roślin (brak istotnych gatunków flory) na obszarze objętym </w:t>
      </w:r>
      <w:r w:rsidR="005A225D" w:rsidRPr="009405E4">
        <w:rPr>
          <w:rFonts w:cs="Tahoma"/>
          <w:szCs w:val="20"/>
        </w:rPr>
        <w:t>planem</w:t>
      </w:r>
      <w:r w:rsidR="00F80762" w:rsidRPr="009405E4">
        <w:rPr>
          <w:rFonts w:cs="Tahoma"/>
          <w:szCs w:val="20"/>
        </w:rPr>
        <w:t xml:space="preserve"> </w:t>
      </w:r>
      <w:r w:rsidR="00295E72" w:rsidRPr="009405E4">
        <w:rPr>
          <w:rFonts w:cs="Tahoma"/>
          <w:szCs w:val="20"/>
        </w:rPr>
        <w:t>stwierdzić należy, że oddziaływanie to będzie marginalne.</w:t>
      </w:r>
    </w:p>
    <w:p w:rsidR="00DD2E70" w:rsidRPr="009405E4" w:rsidRDefault="0065158B" w:rsidP="00BC3856">
      <w:r w:rsidRPr="009405E4">
        <w:rPr>
          <w:rFonts w:cs="Tahoma"/>
          <w:szCs w:val="20"/>
        </w:rPr>
        <w:t xml:space="preserve">Nie ma podstaw do wyznaczenia </w:t>
      </w:r>
      <w:r w:rsidRPr="009405E4">
        <w:t>drzew i grup drzew predysponowanych do objęcia ochroną.</w:t>
      </w:r>
    </w:p>
    <w:p w:rsidR="00932342" w:rsidRPr="009405E4" w:rsidRDefault="00932342" w:rsidP="00BC3856">
      <w:pPr>
        <w:rPr>
          <w:b/>
        </w:rPr>
      </w:pPr>
      <w:r w:rsidRPr="009405E4">
        <w:rPr>
          <w:b/>
        </w:rPr>
        <w:t>Wod</w:t>
      </w:r>
      <w:r w:rsidR="00295E72" w:rsidRPr="009405E4">
        <w:rPr>
          <w:b/>
        </w:rPr>
        <w:t>y</w:t>
      </w:r>
    </w:p>
    <w:p w:rsidR="002E29FF" w:rsidRPr="009405E4" w:rsidRDefault="002E29FF" w:rsidP="002E29FF">
      <w:pPr>
        <w:pStyle w:val="Akapitzlist"/>
        <w:ind w:left="0"/>
        <w:contextualSpacing w:val="0"/>
        <w:rPr>
          <w:rFonts w:cs="Tahoma"/>
          <w:szCs w:val="20"/>
        </w:rPr>
      </w:pPr>
      <w:r w:rsidRPr="009405E4">
        <w:rPr>
          <w:rFonts w:cs="Tahoma"/>
          <w:szCs w:val="20"/>
        </w:rPr>
        <w:t xml:space="preserve">Uchwalenie </w:t>
      </w:r>
      <w:r w:rsidR="00C60B33" w:rsidRPr="009405E4">
        <w:rPr>
          <w:rFonts w:cs="Tahoma"/>
          <w:szCs w:val="20"/>
        </w:rPr>
        <w:t>planu</w:t>
      </w:r>
      <w:r w:rsidRPr="009405E4">
        <w:rPr>
          <w:rFonts w:cs="Tahoma"/>
          <w:szCs w:val="20"/>
        </w:rPr>
        <w:t xml:space="preserve"> nie powinno przyczynić się do negatywnego oddziaływania na wody powierzchniowe i podziemne pod warunkiem właściwej gospodarki </w:t>
      </w:r>
      <w:r w:rsidR="00E17278" w:rsidRPr="009405E4">
        <w:rPr>
          <w:rFonts w:cs="Tahoma"/>
          <w:szCs w:val="20"/>
        </w:rPr>
        <w:t>wodno-ściekowej</w:t>
      </w:r>
      <w:r w:rsidRPr="009405E4">
        <w:rPr>
          <w:rFonts w:cs="Tahoma"/>
          <w:szCs w:val="20"/>
        </w:rPr>
        <w:t xml:space="preserve">. </w:t>
      </w:r>
    </w:p>
    <w:p w:rsidR="005A5FCB" w:rsidRPr="009405E4" w:rsidRDefault="00B04400" w:rsidP="00BC3856">
      <w:pPr>
        <w:pStyle w:val="Akapitzlist"/>
        <w:ind w:left="0"/>
        <w:contextualSpacing w:val="0"/>
        <w:rPr>
          <w:rFonts w:cs="Tahoma"/>
          <w:szCs w:val="20"/>
        </w:rPr>
      </w:pPr>
      <w:r w:rsidRPr="009405E4">
        <w:rPr>
          <w:rFonts w:cs="Tahoma"/>
          <w:szCs w:val="20"/>
        </w:rPr>
        <w:t>Is</w:t>
      </w:r>
      <w:r w:rsidR="005A5FCB" w:rsidRPr="009405E4">
        <w:rPr>
          <w:rFonts w:cs="Tahoma"/>
          <w:szCs w:val="20"/>
        </w:rPr>
        <w:t xml:space="preserve">tnieje ryzyko wycieku płynów z pracujących maszyn oraz zanieczyszczenie wód płynących i gruntowych (oddziaływanie bezpośrednie). Analizując z kolei możliwe oddziaływania pośrednie, należy zdiagnozować możliwość negatywnego wpływu ww. wycieków na roślinność oraz zdrowie ludzi. </w:t>
      </w:r>
      <w:r w:rsidR="00E5675D" w:rsidRPr="009405E4">
        <w:rPr>
          <w:rFonts w:cs="Tahoma"/>
          <w:szCs w:val="20"/>
        </w:rPr>
        <w:t xml:space="preserve">Uchwalenie </w:t>
      </w:r>
      <w:r w:rsidR="00C60B33" w:rsidRPr="009405E4">
        <w:rPr>
          <w:rFonts w:cs="Tahoma"/>
          <w:szCs w:val="20"/>
        </w:rPr>
        <w:t>planu</w:t>
      </w:r>
      <w:r w:rsidR="00F80762" w:rsidRPr="009405E4">
        <w:rPr>
          <w:rFonts w:cs="Tahoma"/>
          <w:szCs w:val="20"/>
        </w:rPr>
        <w:t xml:space="preserve"> </w:t>
      </w:r>
      <w:r w:rsidR="005A5FCB" w:rsidRPr="009405E4">
        <w:rPr>
          <w:rFonts w:cs="Tahoma"/>
          <w:szCs w:val="20"/>
        </w:rPr>
        <w:t xml:space="preserve">nie </w:t>
      </w:r>
      <w:r w:rsidR="00E5675D" w:rsidRPr="009405E4">
        <w:rPr>
          <w:rFonts w:cs="Tahoma"/>
          <w:szCs w:val="20"/>
        </w:rPr>
        <w:t>przyczyni się do negatywnego oddziaływania</w:t>
      </w:r>
      <w:r w:rsidR="005A5FCB" w:rsidRPr="009405E4">
        <w:rPr>
          <w:rFonts w:cs="Tahoma"/>
          <w:szCs w:val="20"/>
        </w:rPr>
        <w:t xml:space="preserve"> na wody powierzchniowe </w:t>
      </w:r>
      <w:r w:rsidR="00704CE8" w:rsidRPr="009405E4">
        <w:rPr>
          <w:rFonts w:cs="Tahoma"/>
          <w:szCs w:val="20"/>
        </w:rPr>
        <w:t>i podziemne</w:t>
      </w:r>
      <w:r w:rsidRPr="009405E4">
        <w:rPr>
          <w:rFonts w:cs="Tahoma"/>
          <w:szCs w:val="20"/>
        </w:rPr>
        <w:t>.</w:t>
      </w:r>
      <w:r w:rsidR="00704CE8" w:rsidRPr="009405E4">
        <w:rPr>
          <w:rFonts w:cs="Tahoma"/>
          <w:szCs w:val="20"/>
        </w:rPr>
        <w:t xml:space="preserve"> </w:t>
      </w:r>
      <w:r w:rsidR="00EE22ED" w:rsidRPr="009405E4">
        <w:rPr>
          <w:rFonts w:cs="Tahoma"/>
          <w:szCs w:val="20"/>
        </w:rPr>
        <w:t>Najprawdopodobniej p</w:t>
      </w:r>
      <w:r w:rsidRPr="009405E4">
        <w:rPr>
          <w:rFonts w:cs="Tahoma"/>
          <w:szCs w:val="20"/>
        </w:rPr>
        <w:t xml:space="preserve">łytkie fundamentowanie </w:t>
      </w:r>
      <w:r w:rsidR="00DD3B02" w:rsidRPr="009405E4">
        <w:rPr>
          <w:rFonts w:cs="Tahoma"/>
          <w:szCs w:val="20"/>
        </w:rPr>
        <w:t>nie spowoduje</w:t>
      </w:r>
      <w:r w:rsidR="00E5675D" w:rsidRPr="009405E4">
        <w:rPr>
          <w:rFonts w:cs="Tahoma"/>
          <w:szCs w:val="20"/>
        </w:rPr>
        <w:t xml:space="preserve"> </w:t>
      </w:r>
      <w:r w:rsidR="000F66E5">
        <w:rPr>
          <w:rFonts w:cs="Tahoma"/>
          <w:szCs w:val="20"/>
        </w:rPr>
        <w:t>naruszenia</w:t>
      </w:r>
      <w:r w:rsidR="00E5675D" w:rsidRPr="009405E4">
        <w:rPr>
          <w:rFonts w:cs="Tahoma"/>
          <w:szCs w:val="20"/>
        </w:rPr>
        <w:t xml:space="preserve"> swobodnego zwierciadła wód podziemnych.</w:t>
      </w:r>
    </w:p>
    <w:p w:rsidR="003B45B0" w:rsidRDefault="00DD3B02" w:rsidP="00BC3856">
      <w:pPr>
        <w:pStyle w:val="Akapitzlist"/>
        <w:ind w:left="0"/>
        <w:contextualSpacing w:val="0"/>
        <w:rPr>
          <w:rFonts w:cs="Tahoma"/>
          <w:szCs w:val="20"/>
        </w:rPr>
      </w:pPr>
      <w:r w:rsidRPr="009405E4">
        <w:rPr>
          <w:rFonts w:cs="Tahoma"/>
          <w:szCs w:val="20"/>
        </w:rPr>
        <w:t>Obszar</w:t>
      </w:r>
      <w:r w:rsidR="00545658" w:rsidRPr="009405E4">
        <w:rPr>
          <w:rFonts w:cs="Tahoma"/>
          <w:szCs w:val="20"/>
        </w:rPr>
        <w:t>y</w:t>
      </w:r>
      <w:r w:rsidRPr="009405E4">
        <w:rPr>
          <w:rFonts w:cs="Tahoma"/>
          <w:szCs w:val="20"/>
        </w:rPr>
        <w:t xml:space="preserve"> objęt</w:t>
      </w:r>
      <w:r w:rsidR="00545658" w:rsidRPr="009405E4">
        <w:rPr>
          <w:rFonts w:cs="Tahoma"/>
          <w:szCs w:val="20"/>
        </w:rPr>
        <w:t>e</w:t>
      </w:r>
      <w:r w:rsidRPr="009405E4">
        <w:rPr>
          <w:rFonts w:cs="Tahoma"/>
          <w:szCs w:val="20"/>
        </w:rPr>
        <w:t xml:space="preserve"> </w:t>
      </w:r>
      <w:r w:rsidR="00C60B33" w:rsidRPr="009405E4">
        <w:rPr>
          <w:rFonts w:cs="Tahoma"/>
          <w:szCs w:val="20"/>
        </w:rPr>
        <w:t>planem</w:t>
      </w:r>
      <w:r w:rsidR="00F80762" w:rsidRPr="009405E4">
        <w:rPr>
          <w:rFonts w:cs="Tahoma"/>
          <w:szCs w:val="20"/>
        </w:rPr>
        <w:t xml:space="preserve"> </w:t>
      </w:r>
      <w:r w:rsidR="00545658" w:rsidRPr="009405E4">
        <w:rPr>
          <w:rFonts w:cs="Tahoma"/>
          <w:szCs w:val="20"/>
        </w:rPr>
        <w:t xml:space="preserve">są </w:t>
      </w:r>
      <w:r w:rsidRPr="009405E4">
        <w:rPr>
          <w:rFonts w:cs="Tahoma"/>
          <w:szCs w:val="20"/>
        </w:rPr>
        <w:t>położon</w:t>
      </w:r>
      <w:r w:rsidR="00545658" w:rsidRPr="009405E4">
        <w:rPr>
          <w:rFonts w:cs="Tahoma"/>
          <w:szCs w:val="20"/>
        </w:rPr>
        <w:t>e</w:t>
      </w:r>
      <w:r w:rsidRPr="009405E4">
        <w:rPr>
          <w:rFonts w:cs="Tahoma"/>
          <w:szCs w:val="20"/>
        </w:rPr>
        <w:t xml:space="preserve"> </w:t>
      </w:r>
      <w:r w:rsidR="009405E4">
        <w:rPr>
          <w:rFonts w:cs="Tahoma"/>
          <w:szCs w:val="20"/>
        </w:rPr>
        <w:t>poz</w:t>
      </w:r>
      <w:r w:rsidR="00EE22ED" w:rsidRPr="009405E4">
        <w:rPr>
          <w:rFonts w:cs="Tahoma"/>
          <w:szCs w:val="20"/>
        </w:rPr>
        <w:t>a obszara</w:t>
      </w:r>
      <w:r w:rsidR="009405E4">
        <w:rPr>
          <w:rFonts w:cs="Tahoma"/>
          <w:szCs w:val="20"/>
        </w:rPr>
        <w:t>mi</w:t>
      </w:r>
      <w:r w:rsidRPr="009405E4">
        <w:rPr>
          <w:rFonts w:cs="Tahoma"/>
          <w:szCs w:val="20"/>
        </w:rPr>
        <w:t>, na których</w:t>
      </w:r>
      <w:r w:rsidR="009405E4">
        <w:rPr>
          <w:rFonts w:cs="Tahoma"/>
          <w:szCs w:val="20"/>
        </w:rPr>
        <w:t xml:space="preserve"> istnieje</w:t>
      </w:r>
      <w:r w:rsidRPr="009405E4">
        <w:rPr>
          <w:rFonts w:cs="Tahoma"/>
          <w:szCs w:val="20"/>
        </w:rPr>
        <w:t xml:space="preserve"> prawdopodobieństwo wystąpienia powodzi.</w:t>
      </w:r>
    </w:p>
    <w:p w:rsidR="006C2803" w:rsidRPr="009405E4" w:rsidRDefault="006C2803" w:rsidP="00BC3856">
      <w:pPr>
        <w:pStyle w:val="Akapitzlist"/>
        <w:ind w:left="0"/>
        <w:contextualSpacing w:val="0"/>
        <w:rPr>
          <w:rFonts w:cs="Tahoma"/>
          <w:szCs w:val="20"/>
        </w:rPr>
      </w:pPr>
    </w:p>
    <w:p w:rsidR="00932342" w:rsidRPr="009405E4" w:rsidRDefault="00932342" w:rsidP="00BC3856">
      <w:pPr>
        <w:rPr>
          <w:b/>
        </w:rPr>
      </w:pPr>
      <w:r w:rsidRPr="009405E4">
        <w:rPr>
          <w:b/>
        </w:rPr>
        <w:lastRenderedPageBreak/>
        <w:t>Powietrze</w:t>
      </w:r>
    </w:p>
    <w:p w:rsidR="00DD2E70" w:rsidRPr="009405E4" w:rsidRDefault="005A5FCB" w:rsidP="007E3EE0">
      <w:pPr>
        <w:autoSpaceDE w:val="0"/>
        <w:autoSpaceDN w:val="0"/>
        <w:adjustRightInd w:val="0"/>
      </w:pPr>
      <w:r w:rsidRPr="009405E4">
        <w:rPr>
          <w:rFonts w:cs="Tahoma"/>
          <w:szCs w:val="20"/>
        </w:rPr>
        <w:t xml:space="preserve">W wyniku </w:t>
      </w:r>
      <w:r w:rsidR="00704CE8" w:rsidRPr="009405E4">
        <w:rPr>
          <w:rFonts w:cs="Tahoma"/>
          <w:szCs w:val="20"/>
        </w:rPr>
        <w:t xml:space="preserve">realizacji zapisów </w:t>
      </w:r>
      <w:r w:rsidR="00C60B33" w:rsidRPr="009405E4">
        <w:rPr>
          <w:rFonts w:cs="Tahoma"/>
          <w:szCs w:val="20"/>
        </w:rPr>
        <w:t>planu</w:t>
      </w:r>
      <w:r w:rsidR="00704CE8" w:rsidRPr="009405E4">
        <w:rPr>
          <w:rFonts w:cs="Tahoma"/>
          <w:szCs w:val="20"/>
        </w:rPr>
        <w:t xml:space="preserve"> </w:t>
      </w:r>
      <w:r w:rsidRPr="009405E4">
        <w:rPr>
          <w:rFonts w:cs="Tahoma"/>
          <w:szCs w:val="20"/>
        </w:rPr>
        <w:t>wystąpi pylenie wtórne z pryzm składowanego nadkładu</w:t>
      </w:r>
      <w:r w:rsidR="0026373C" w:rsidRPr="009405E4">
        <w:rPr>
          <w:rFonts w:cs="Tahoma"/>
          <w:szCs w:val="20"/>
        </w:rPr>
        <w:t>/ materiałów</w:t>
      </w:r>
      <w:r w:rsidR="00452915" w:rsidRPr="009405E4">
        <w:rPr>
          <w:rFonts w:cs="Tahoma"/>
          <w:szCs w:val="20"/>
        </w:rPr>
        <w:t xml:space="preserve"> (na etapie realizacji zapisów </w:t>
      </w:r>
      <w:r w:rsidR="00C60B33" w:rsidRPr="009405E4">
        <w:rPr>
          <w:rFonts w:cs="Tahoma"/>
          <w:szCs w:val="20"/>
        </w:rPr>
        <w:t>planu</w:t>
      </w:r>
      <w:r w:rsidR="00452915" w:rsidRPr="009405E4">
        <w:rPr>
          <w:rFonts w:cs="Tahoma"/>
          <w:szCs w:val="20"/>
        </w:rPr>
        <w:t>)</w:t>
      </w:r>
      <w:r w:rsidRPr="009405E4">
        <w:rPr>
          <w:rFonts w:cs="Tahoma"/>
          <w:szCs w:val="20"/>
        </w:rPr>
        <w:t>. Zasadniczy wpływ na wielkość i obszar oddziaływania tej emisji mają warunki atmosferyczne (siła wiatru, opady deszczu), tzn. im silniejszy wiatr przy suchej pogodzie, tym silniejsze oddziaływanie. Oprócz warunków meteorologicznych emisja zależna jest ona również od cech pryzmowanego gruntu</w:t>
      </w:r>
      <w:r w:rsidR="0026373C" w:rsidRPr="009405E4">
        <w:rPr>
          <w:rFonts w:cs="Tahoma"/>
          <w:szCs w:val="20"/>
        </w:rPr>
        <w:t>/ materiału</w:t>
      </w:r>
      <w:r w:rsidRPr="009405E4">
        <w:rPr>
          <w:rFonts w:cs="Tahoma"/>
          <w:szCs w:val="20"/>
        </w:rPr>
        <w:t xml:space="preserve"> (granulacja, naturalna wilgotność). Zaleca się okresowe zwilżanie wodą spryzmowanego materiału</w:t>
      </w:r>
      <w:r w:rsidR="00E5675D" w:rsidRPr="009405E4">
        <w:rPr>
          <w:rFonts w:cs="Tahoma"/>
          <w:szCs w:val="20"/>
        </w:rPr>
        <w:t xml:space="preserve"> bądź jego przykrycie</w:t>
      </w:r>
      <w:r w:rsidRPr="009405E4">
        <w:rPr>
          <w:rFonts w:cs="Tahoma"/>
          <w:szCs w:val="20"/>
        </w:rPr>
        <w:t>. W</w:t>
      </w:r>
      <w:r w:rsidR="00E5675D" w:rsidRPr="009405E4">
        <w:rPr>
          <w:rFonts w:cs="Tahoma"/>
          <w:szCs w:val="20"/>
        </w:rPr>
        <w:t> </w:t>
      </w:r>
      <w:r w:rsidRPr="009405E4">
        <w:rPr>
          <w:rFonts w:cs="Tahoma"/>
          <w:szCs w:val="20"/>
        </w:rPr>
        <w:t>przypadku bardzo silnego wiatru zaleca się ubicie materiału, aby zminimalizować zjawisko pylenia wtórnego</w:t>
      </w:r>
      <w:r w:rsidR="0026373C" w:rsidRPr="009405E4">
        <w:rPr>
          <w:rFonts w:cs="Tahoma"/>
          <w:szCs w:val="20"/>
        </w:rPr>
        <w:t xml:space="preserve"> (w przypadku składowania np. ziemi z</w:t>
      </w:r>
      <w:r w:rsidR="00725B49" w:rsidRPr="009405E4">
        <w:rPr>
          <w:rFonts w:cs="Tahoma"/>
          <w:szCs w:val="20"/>
        </w:rPr>
        <w:t> </w:t>
      </w:r>
      <w:r w:rsidR="0026373C" w:rsidRPr="009405E4">
        <w:rPr>
          <w:rFonts w:cs="Tahoma"/>
          <w:szCs w:val="20"/>
        </w:rPr>
        <w:t>wykopów) lub obudowani</w:t>
      </w:r>
      <w:r w:rsidR="00386699" w:rsidRPr="009405E4">
        <w:rPr>
          <w:rFonts w:cs="Tahoma"/>
          <w:szCs w:val="20"/>
        </w:rPr>
        <w:t>a i przykrycia</w:t>
      </w:r>
      <w:r w:rsidR="0026373C" w:rsidRPr="009405E4">
        <w:rPr>
          <w:rFonts w:cs="Tahoma"/>
          <w:szCs w:val="20"/>
        </w:rPr>
        <w:t xml:space="preserve"> miejsc składowania ma</w:t>
      </w:r>
      <w:r w:rsidR="00386699" w:rsidRPr="009405E4">
        <w:rPr>
          <w:rFonts w:cs="Tahoma"/>
          <w:szCs w:val="20"/>
        </w:rPr>
        <w:t>teriałów sypkich (np. budowlanych)</w:t>
      </w:r>
      <w:r w:rsidRPr="009405E4">
        <w:rPr>
          <w:rFonts w:cs="Tahoma"/>
          <w:szCs w:val="20"/>
        </w:rPr>
        <w:t>.</w:t>
      </w:r>
    </w:p>
    <w:p w:rsidR="00E4093D" w:rsidRPr="009405E4" w:rsidRDefault="005A5FCB" w:rsidP="00BC4086">
      <w:pPr>
        <w:autoSpaceDE w:val="0"/>
        <w:autoSpaceDN w:val="0"/>
        <w:adjustRightInd w:val="0"/>
        <w:rPr>
          <w:rFonts w:cs="Tahoma"/>
          <w:szCs w:val="20"/>
        </w:rPr>
      </w:pPr>
      <w:r w:rsidRPr="009405E4">
        <w:rPr>
          <w:rFonts w:cs="Tahoma"/>
          <w:szCs w:val="20"/>
        </w:rPr>
        <w:t xml:space="preserve">Na etapie </w:t>
      </w:r>
      <w:r w:rsidR="009405E4" w:rsidRPr="009405E4">
        <w:rPr>
          <w:rFonts w:cs="Tahoma"/>
          <w:szCs w:val="20"/>
        </w:rPr>
        <w:t>funkcjonowania nowej zabudowy mieszkaniowej</w:t>
      </w:r>
      <w:r w:rsidR="00F80762" w:rsidRPr="009405E4">
        <w:rPr>
          <w:rFonts w:cs="Tahoma"/>
          <w:szCs w:val="20"/>
        </w:rPr>
        <w:t xml:space="preserve"> </w:t>
      </w:r>
      <w:r w:rsidR="00DD3B02" w:rsidRPr="009405E4">
        <w:rPr>
          <w:rFonts w:cs="Tahoma"/>
          <w:szCs w:val="20"/>
        </w:rPr>
        <w:t>może</w:t>
      </w:r>
      <w:r w:rsidR="00704CE8" w:rsidRPr="009405E4">
        <w:rPr>
          <w:rFonts w:cs="Tahoma"/>
          <w:szCs w:val="20"/>
        </w:rPr>
        <w:t xml:space="preserve"> </w:t>
      </w:r>
      <w:r w:rsidRPr="009405E4">
        <w:rPr>
          <w:rFonts w:cs="Tahoma"/>
          <w:szCs w:val="20"/>
        </w:rPr>
        <w:t>wystąpi</w:t>
      </w:r>
      <w:r w:rsidR="00DD3B02" w:rsidRPr="009405E4">
        <w:rPr>
          <w:rFonts w:cs="Tahoma"/>
          <w:szCs w:val="20"/>
        </w:rPr>
        <w:t>ć</w:t>
      </w:r>
      <w:r w:rsidRPr="009405E4">
        <w:rPr>
          <w:rFonts w:cs="Tahoma"/>
          <w:szCs w:val="20"/>
        </w:rPr>
        <w:t xml:space="preserve"> emisja zanieczyszczeń powietrza atmosferycznego w postaci gazów</w:t>
      </w:r>
      <w:r w:rsidR="00241CDB" w:rsidRPr="009405E4">
        <w:rPr>
          <w:rFonts w:cs="Tahoma"/>
          <w:szCs w:val="20"/>
        </w:rPr>
        <w:t xml:space="preserve"> i</w:t>
      </w:r>
      <w:r w:rsidRPr="009405E4">
        <w:rPr>
          <w:rFonts w:cs="Tahoma"/>
          <w:szCs w:val="20"/>
        </w:rPr>
        <w:t xml:space="preserve"> pyłów</w:t>
      </w:r>
      <w:r w:rsidR="00E5675D" w:rsidRPr="009405E4">
        <w:rPr>
          <w:rFonts w:cs="Tahoma"/>
          <w:szCs w:val="20"/>
        </w:rPr>
        <w:t xml:space="preserve"> – wynikająca z</w:t>
      </w:r>
      <w:r w:rsidR="00DD3B02" w:rsidRPr="009405E4">
        <w:rPr>
          <w:rFonts w:cs="Tahoma"/>
          <w:szCs w:val="20"/>
        </w:rPr>
        <w:t> </w:t>
      </w:r>
      <w:r w:rsidR="00452915" w:rsidRPr="009405E4">
        <w:rPr>
          <w:rFonts w:cs="Tahoma"/>
          <w:szCs w:val="20"/>
        </w:rPr>
        <w:t>zapotrzebowania na energię cieplną</w:t>
      </w:r>
      <w:r w:rsidRPr="009405E4">
        <w:rPr>
          <w:rFonts w:cs="Tahoma"/>
          <w:szCs w:val="20"/>
        </w:rPr>
        <w:t>.</w:t>
      </w:r>
      <w:r w:rsidR="00BC4086" w:rsidRPr="009405E4">
        <w:rPr>
          <w:rFonts w:cs="Tahoma"/>
          <w:szCs w:val="20"/>
        </w:rPr>
        <w:t xml:space="preserve"> </w:t>
      </w:r>
      <w:r w:rsidR="00452915" w:rsidRPr="009405E4">
        <w:rPr>
          <w:rFonts w:cs="Tahoma"/>
          <w:szCs w:val="20"/>
        </w:rPr>
        <w:t>Po</w:t>
      </w:r>
      <w:r w:rsidR="00452915" w:rsidRPr="009405E4">
        <w:rPr>
          <w:szCs w:val="20"/>
        </w:rPr>
        <w:t xml:space="preserve">tencjalnego użytkownika eksploatującego instalację zaopatrującą w energię cieplną na obszarze województwa śląskiego, niezależnie od ustaleń </w:t>
      </w:r>
      <w:r w:rsidR="005A225D" w:rsidRPr="009405E4">
        <w:rPr>
          <w:szCs w:val="20"/>
        </w:rPr>
        <w:t>planu</w:t>
      </w:r>
      <w:r w:rsidR="00452915" w:rsidRPr="009405E4">
        <w:rPr>
          <w:szCs w:val="20"/>
        </w:rPr>
        <w:t>, obowiązuje uchwała Nr V/36/2017 z dnia 07 kwietnia 2017 r. Sejmiku Województwa Śląskiego, w sprawie wprowadzenia na obszarze województwa śląskiego ograniczeń w zakresie eksploatacji instalacji w których następuje spalanie paliw, jako aktu wyższego rzędu.</w:t>
      </w:r>
    </w:p>
    <w:p w:rsidR="000A2326" w:rsidRPr="009405E4" w:rsidRDefault="00F24309" w:rsidP="00BC4086">
      <w:pPr>
        <w:autoSpaceDE w:val="0"/>
        <w:autoSpaceDN w:val="0"/>
        <w:adjustRightInd w:val="0"/>
        <w:rPr>
          <w:rFonts w:cs="Tahoma"/>
          <w:szCs w:val="20"/>
        </w:rPr>
      </w:pPr>
      <w:r w:rsidRPr="009405E4">
        <w:rPr>
          <w:rFonts w:cs="Tahoma"/>
          <w:szCs w:val="20"/>
        </w:rPr>
        <w:t xml:space="preserve">Na etapie </w:t>
      </w:r>
      <w:r w:rsidR="005B4E63" w:rsidRPr="009405E4">
        <w:rPr>
          <w:rFonts w:cs="Tahoma"/>
          <w:szCs w:val="20"/>
        </w:rPr>
        <w:t xml:space="preserve">opracowania </w:t>
      </w:r>
      <w:r w:rsidR="00C60B33" w:rsidRPr="009405E4">
        <w:rPr>
          <w:rFonts w:cs="Tahoma"/>
          <w:szCs w:val="20"/>
        </w:rPr>
        <w:t>planu</w:t>
      </w:r>
      <w:r w:rsidR="00F80762" w:rsidRPr="009405E4">
        <w:rPr>
          <w:rFonts w:cs="Tahoma"/>
          <w:szCs w:val="20"/>
        </w:rPr>
        <w:t xml:space="preserve"> </w:t>
      </w:r>
      <w:r w:rsidRPr="009405E4">
        <w:rPr>
          <w:rFonts w:cs="Tahoma"/>
          <w:szCs w:val="20"/>
        </w:rPr>
        <w:t xml:space="preserve">nie jest możliwe dokładne określenie </w:t>
      </w:r>
      <w:r w:rsidR="00E4093D" w:rsidRPr="009405E4">
        <w:rPr>
          <w:rFonts w:cs="Tahoma"/>
          <w:szCs w:val="20"/>
        </w:rPr>
        <w:t xml:space="preserve">rodzajów emitowanych zanieczyszczeń (również w kontekście potencjalnego oddziaływania skumulowanego) ze względu na brak wiedzy odnośnie </w:t>
      </w:r>
      <w:r w:rsidR="00452915" w:rsidRPr="009405E4">
        <w:rPr>
          <w:rFonts w:cs="Tahoma"/>
          <w:szCs w:val="20"/>
        </w:rPr>
        <w:t>źródła ciepła w zabudowie</w:t>
      </w:r>
      <w:r w:rsidR="005B4E63" w:rsidRPr="009405E4">
        <w:rPr>
          <w:rFonts w:cs="Tahoma"/>
          <w:szCs w:val="20"/>
        </w:rPr>
        <w:t xml:space="preserve"> </w:t>
      </w:r>
      <w:r w:rsidR="00E93F5B" w:rsidRPr="009405E4">
        <w:rPr>
          <w:rFonts w:cs="Tahoma"/>
          <w:szCs w:val="20"/>
        </w:rPr>
        <w:t>mieszkaniowej</w:t>
      </w:r>
      <w:r w:rsidR="0026373C" w:rsidRPr="009405E4">
        <w:rPr>
          <w:rFonts w:cs="Tahoma"/>
          <w:szCs w:val="20"/>
        </w:rPr>
        <w:t>.</w:t>
      </w:r>
    </w:p>
    <w:p w:rsidR="00932342" w:rsidRPr="009405E4" w:rsidRDefault="00932342" w:rsidP="00BC3856">
      <w:pPr>
        <w:rPr>
          <w:b/>
        </w:rPr>
      </w:pPr>
      <w:r w:rsidRPr="009405E4">
        <w:rPr>
          <w:b/>
        </w:rPr>
        <w:t>Powierzchnia ziemi</w:t>
      </w:r>
    </w:p>
    <w:p w:rsidR="00A04BA1" w:rsidRPr="009405E4" w:rsidRDefault="001050C0" w:rsidP="003B71B1">
      <w:r w:rsidRPr="009405E4">
        <w:t xml:space="preserve">Budowa geologiczna nie stawia istotnych ograniczeń w </w:t>
      </w:r>
      <w:r w:rsidR="00BC4086" w:rsidRPr="009405E4">
        <w:t xml:space="preserve">sposobie zagospodarowania terenów objętych </w:t>
      </w:r>
      <w:r w:rsidR="00C60B33" w:rsidRPr="009405E4">
        <w:t>planem</w:t>
      </w:r>
      <w:r w:rsidRPr="009405E4">
        <w:t>.</w:t>
      </w:r>
      <w:r w:rsidR="00BC4086" w:rsidRPr="009405E4">
        <w:t xml:space="preserve"> </w:t>
      </w:r>
      <w:r w:rsidR="00BC4086" w:rsidRPr="009405E4">
        <w:rPr>
          <w:color w:val="000000"/>
        </w:rPr>
        <w:t xml:space="preserve">Realizacja ustaleń </w:t>
      </w:r>
      <w:r w:rsidR="00C60B33" w:rsidRPr="009405E4">
        <w:rPr>
          <w:color w:val="000000"/>
        </w:rPr>
        <w:t xml:space="preserve">planu </w:t>
      </w:r>
      <w:r w:rsidR="00A04BA1" w:rsidRPr="009405E4">
        <w:rPr>
          <w:color w:val="000000"/>
        </w:rPr>
        <w:t xml:space="preserve">przyczyni się do </w:t>
      </w:r>
      <w:r w:rsidR="005B4E63" w:rsidRPr="009405E4">
        <w:rPr>
          <w:color w:val="000000"/>
        </w:rPr>
        <w:t xml:space="preserve">fragmentarycznej </w:t>
      </w:r>
      <w:r w:rsidR="00A04BA1" w:rsidRPr="009405E4">
        <w:rPr>
          <w:color w:val="000000"/>
        </w:rPr>
        <w:t xml:space="preserve">zmiany </w:t>
      </w:r>
      <w:r w:rsidR="00A04BA1" w:rsidRPr="009405E4">
        <w:rPr>
          <w:color w:val="000000"/>
          <w:szCs w:val="24"/>
        </w:rPr>
        <w:t>rzeźby terenu i </w:t>
      </w:r>
      <w:r w:rsidR="005B4E63" w:rsidRPr="009405E4">
        <w:rPr>
          <w:color w:val="000000"/>
          <w:szCs w:val="24"/>
        </w:rPr>
        <w:t xml:space="preserve">częściowej </w:t>
      </w:r>
      <w:r w:rsidR="00A04BA1" w:rsidRPr="009405E4">
        <w:rPr>
          <w:color w:val="000000"/>
          <w:szCs w:val="24"/>
        </w:rPr>
        <w:t>degradacji powierzchni terenu.</w:t>
      </w:r>
      <w:r w:rsidR="00452915" w:rsidRPr="009405E4">
        <w:rPr>
          <w:color w:val="000000"/>
          <w:szCs w:val="24"/>
        </w:rPr>
        <w:t xml:space="preserve"> Nie ma konieczności prowadzenia prac niwelacyjnych ze względu na płaski teren.</w:t>
      </w:r>
    </w:p>
    <w:p w:rsidR="00A51FF0" w:rsidRPr="009405E4" w:rsidRDefault="00A51FF0" w:rsidP="003B71B1">
      <w:pPr>
        <w:numPr>
          <w:ins w:id="13" w:author="Wektor" w:date="2010-01-14T13:51:00Z"/>
        </w:numPr>
        <w:rPr>
          <w:szCs w:val="20"/>
        </w:rPr>
      </w:pPr>
      <w:r w:rsidRPr="009405E4">
        <w:t>Ponadto nastąp</w:t>
      </w:r>
      <w:r w:rsidR="00E5675D" w:rsidRPr="009405E4">
        <w:t>i zajęcie terenu pod pryzmowaną</w:t>
      </w:r>
      <w:r w:rsidRPr="009405E4">
        <w:t xml:space="preserve"> ziemię, zaś prowadzenie wykopów spowoduje naruszenie struktury gleby, zniszczenie pokrywy roślinnej oraz możliwą przymusową migrację zwierząt w szczególności owadów i drobnych ssaków na sąsiednie bądź bardziej odległe tereny</w:t>
      </w:r>
      <w:r w:rsidR="006E1AA0" w:rsidRPr="009405E4">
        <w:t>.</w:t>
      </w:r>
    </w:p>
    <w:p w:rsidR="003A545B" w:rsidRPr="009405E4" w:rsidRDefault="003A545B" w:rsidP="003B71B1">
      <w:r w:rsidRPr="009405E4">
        <w:t xml:space="preserve">Gospodarowanie odpadami, w tym niebezpiecznymi, powinno odbywać się zgodnie z ustanowionymi odrębnymi przepisami, w tym ustawą z dnia </w:t>
      </w:r>
      <w:r w:rsidRPr="009405E4">
        <w:rPr>
          <w:rFonts w:cs="Tahoma"/>
          <w:szCs w:val="20"/>
        </w:rPr>
        <w:t>u</w:t>
      </w:r>
      <w:r w:rsidRPr="009405E4">
        <w:rPr>
          <w:rFonts w:cs="Tahoma"/>
          <w:iCs/>
          <w:szCs w:val="20"/>
        </w:rPr>
        <w:t>stawy z dnia 13 września 1996</w:t>
      </w:r>
      <w:r w:rsidR="0067345F" w:rsidRPr="009405E4">
        <w:rPr>
          <w:rFonts w:cs="Tahoma"/>
          <w:iCs/>
          <w:szCs w:val="20"/>
        </w:rPr>
        <w:t> </w:t>
      </w:r>
      <w:r w:rsidRPr="009405E4">
        <w:rPr>
          <w:rFonts w:cs="Tahoma"/>
          <w:iCs/>
          <w:szCs w:val="20"/>
        </w:rPr>
        <w:t>r. o</w:t>
      </w:r>
      <w:r w:rsidRPr="009405E4">
        <w:rPr>
          <w:rFonts w:cs="Tahoma"/>
          <w:iCs/>
        </w:rPr>
        <w:t> </w:t>
      </w:r>
      <w:r w:rsidRPr="009405E4">
        <w:rPr>
          <w:rFonts w:cs="Tahoma"/>
          <w:iCs/>
          <w:szCs w:val="20"/>
        </w:rPr>
        <w:t>utrzymaniu czystości i porządku w gminach</w:t>
      </w:r>
      <w:r w:rsidR="00967AF7" w:rsidRPr="009405E4">
        <w:rPr>
          <w:rFonts w:cs="Tahoma"/>
          <w:iCs/>
          <w:szCs w:val="20"/>
        </w:rPr>
        <w:t xml:space="preserve"> (t</w:t>
      </w:r>
      <w:r w:rsidR="00D90657" w:rsidRPr="009405E4">
        <w:rPr>
          <w:rFonts w:cs="Tahoma"/>
          <w:iCs/>
          <w:szCs w:val="20"/>
        </w:rPr>
        <w:t xml:space="preserve">ekst </w:t>
      </w:r>
      <w:r w:rsidR="00967AF7" w:rsidRPr="009405E4">
        <w:rPr>
          <w:rFonts w:cs="Tahoma"/>
          <w:iCs/>
          <w:szCs w:val="20"/>
        </w:rPr>
        <w:t>j</w:t>
      </w:r>
      <w:r w:rsidR="00D90657" w:rsidRPr="009405E4">
        <w:rPr>
          <w:rFonts w:cs="Tahoma"/>
          <w:iCs/>
          <w:szCs w:val="20"/>
        </w:rPr>
        <w:t>ednolity</w:t>
      </w:r>
      <w:r w:rsidR="00967AF7" w:rsidRPr="009405E4">
        <w:rPr>
          <w:rFonts w:cs="Tahoma"/>
          <w:iCs/>
          <w:szCs w:val="20"/>
        </w:rPr>
        <w:t xml:space="preserve"> Dz</w:t>
      </w:r>
      <w:r w:rsidR="00E5675D" w:rsidRPr="009405E4">
        <w:rPr>
          <w:rFonts w:cs="Tahoma"/>
          <w:iCs/>
        </w:rPr>
        <w:t>.</w:t>
      </w:r>
      <w:r w:rsidR="00967AF7" w:rsidRPr="009405E4">
        <w:rPr>
          <w:rFonts w:cs="Tahoma"/>
          <w:iCs/>
        </w:rPr>
        <w:t>U. z</w:t>
      </w:r>
      <w:r w:rsidR="00D90657" w:rsidRPr="009405E4">
        <w:rPr>
          <w:rFonts w:cs="Tahoma"/>
          <w:iCs/>
        </w:rPr>
        <w:t> </w:t>
      </w:r>
      <w:r w:rsidR="00967AF7" w:rsidRPr="009405E4">
        <w:rPr>
          <w:rFonts w:cs="Tahoma"/>
          <w:iCs/>
        </w:rPr>
        <w:t>20</w:t>
      </w:r>
      <w:r w:rsidR="00365C6C" w:rsidRPr="009405E4">
        <w:rPr>
          <w:rFonts w:cs="Tahoma"/>
          <w:iCs/>
        </w:rPr>
        <w:t>22</w:t>
      </w:r>
      <w:r w:rsidR="00967AF7" w:rsidRPr="009405E4">
        <w:rPr>
          <w:rFonts w:cs="Tahoma"/>
          <w:iCs/>
        </w:rPr>
        <w:t xml:space="preserve"> r. poz. </w:t>
      </w:r>
      <w:r w:rsidR="00365C6C" w:rsidRPr="009405E4">
        <w:rPr>
          <w:rFonts w:cs="Tahoma"/>
          <w:iCs/>
        </w:rPr>
        <w:t>1297</w:t>
      </w:r>
      <w:r w:rsidR="00967AF7" w:rsidRPr="009405E4">
        <w:rPr>
          <w:rFonts w:cs="Tahoma"/>
          <w:iCs/>
        </w:rPr>
        <w:t xml:space="preserve"> ze zm</w:t>
      </w:r>
      <w:r w:rsidR="00365C6C" w:rsidRPr="009405E4">
        <w:rPr>
          <w:rFonts w:cs="Tahoma"/>
          <w:iCs/>
        </w:rPr>
        <w:t>.</w:t>
      </w:r>
      <w:r w:rsidR="00967AF7" w:rsidRPr="009405E4">
        <w:rPr>
          <w:rFonts w:cs="Tahoma"/>
          <w:iCs/>
        </w:rPr>
        <w:t>).</w:t>
      </w:r>
    </w:p>
    <w:p w:rsidR="00932342" w:rsidRPr="009405E4" w:rsidRDefault="00932342" w:rsidP="00BC3856">
      <w:pPr>
        <w:rPr>
          <w:b/>
        </w:rPr>
      </w:pPr>
      <w:r w:rsidRPr="009405E4">
        <w:rPr>
          <w:b/>
        </w:rPr>
        <w:t>Krajobraz</w:t>
      </w:r>
    </w:p>
    <w:p w:rsidR="00581F73" w:rsidRPr="009405E4" w:rsidRDefault="00D62E06" w:rsidP="00B415DD">
      <w:r w:rsidRPr="009405E4">
        <w:t>U</w:t>
      </w:r>
      <w:r w:rsidR="00A51FF0" w:rsidRPr="009405E4">
        <w:t xml:space="preserve">chwalenie </w:t>
      </w:r>
      <w:r w:rsidR="00C60B33" w:rsidRPr="009405E4">
        <w:t>planu</w:t>
      </w:r>
      <w:r w:rsidR="00F80762" w:rsidRPr="009405E4">
        <w:t xml:space="preserve"> </w:t>
      </w:r>
      <w:r w:rsidR="009405E4" w:rsidRPr="009405E4">
        <w:t xml:space="preserve">nie </w:t>
      </w:r>
      <w:r w:rsidR="00BC3856" w:rsidRPr="009405E4">
        <w:t>będzie mi</w:t>
      </w:r>
      <w:r w:rsidR="009405E4" w:rsidRPr="009405E4">
        <w:t>eć znaczącego</w:t>
      </w:r>
      <w:r w:rsidR="00BC3856" w:rsidRPr="009405E4">
        <w:t xml:space="preserve"> </w:t>
      </w:r>
      <w:r w:rsidR="009405E4" w:rsidRPr="009405E4">
        <w:t xml:space="preserve">wpływu </w:t>
      </w:r>
      <w:r w:rsidR="00BC3856" w:rsidRPr="009405E4">
        <w:t>na krajobraz.</w:t>
      </w:r>
      <w:r w:rsidR="00386699" w:rsidRPr="009405E4">
        <w:t xml:space="preserve"> </w:t>
      </w:r>
      <w:r w:rsidR="00E93F5B" w:rsidRPr="009405E4">
        <w:t>P</w:t>
      </w:r>
      <w:r w:rsidR="00C60B33" w:rsidRPr="009405E4">
        <w:t>lan</w:t>
      </w:r>
      <w:r w:rsidR="00F80762" w:rsidRPr="009405E4">
        <w:t xml:space="preserve"> </w:t>
      </w:r>
      <w:r w:rsidR="00B415DD" w:rsidRPr="009405E4">
        <w:t xml:space="preserve">nie wprowadza </w:t>
      </w:r>
      <w:r w:rsidR="00452915" w:rsidRPr="009405E4">
        <w:t>obiektów</w:t>
      </w:r>
      <w:r w:rsidR="00B415DD" w:rsidRPr="009405E4">
        <w:t xml:space="preserve"> wyższych od istniejących</w:t>
      </w:r>
      <w:r w:rsidR="00D90657" w:rsidRPr="009405E4">
        <w:t xml:space="preserve"> na sąsiednich terenach o</w:t>
      </w:r>
      <w:r w:rsidR="005B4E63" w:rsidRPr="009405E4">
        <w:t> </w:t>
      </w:r>
      <w:r w:rsidR="00D90657" w:rsidRPr="009405E4">
        <w:t xml:space="preserve">przeznaczeniu </w:t>
      </w:r>
      <w:r w:rsidR="00E93F5B" w:rsidRPr="009405E4">
        <w:t>mieszkaniowym</w:t>
      </w:r>
      <w:r w:rsidR="00B415DD" w:rsidRPr="009405E4">
        <w:t>.</w:t>
      </w:r>
      <w:r w:rsidR="00B072F8" w:rsidRPr="009405E4">
        <w:t xml:space="preserve"> </w:t>
      </w:r>
      <w:r w:rsidR="000F66E5">
        <w:t>N</w:t>
      </w:r>
      <w:r w:rsidR="00B072F8" w:rsidRPr="009405E4">
        <w:t>ie przewidziano realizacji dominant krajobrazowych.</w:t>
      </w:r>
    </w:p>
    <w:p w:rsidR="00932342" w:rsidRPr="009405E4" w:rsidRDefault="00932342" w:rsidP="00BC3856">
      <w:pPr>
        <w:rPr>
          <w:b/>
        </w:rPr>
      </w:pPr>
      <w:r w:rsidRPr="009405E4">
        <w:rPr>
          <w:b/>
        </w:rPr>
        <w:t>Klimat</w:t>
      </w:r>
    </w:p>
    <w:p w:rsidR="005B4E63" w:rsidRPr="009405E4" w:rsidRDefault="005B4E63" w:rsidP="005B4E63">
      <w:r w:rsidRPr="009405E4">
        <w:t xml:space="preserve">Uchwalenie </w:t>
      </w:r>
      <w:r w:rsidR="00C60B33" w:rsidRPr="009405E4">
        <w:t>planu</w:t>
      </w:r>
      <w:r w:rsidRPr="009405E4">
        <w:t xml:space="preserve"> oraz późniejsza realizacja jego zamierzeń nie będą miały znaczącego wpływu na klimat </w:t>
      </w:r>
      <w:r w:rsidR="00C60B33" w:rsidRPr="009405E4">
        <w:t xml:space="preserve">miasta i </w:t>
      </w:r>
      <w:r w:rsidR="00730E14" w:rsidRPr="009405E4">
        <w:t>g</w:t>
      </w:r>
      <w:r w:rsidR="00C60B33" w:rsidRPr="009405E4">
        <w:t>miny</w:t>
      </w:r>
      <w:r w:rsidRPr="009405E4">
        <w:t xml:space="preserve"> </w:t>
      </w:r>
      <w:r w:rsidR="0023112C" w:rsidRPr="009405E4">
        <w:t>Kuźnia Raciborska</w:t>
      </w:r>
      <w:r w:rsidRPr="009405E4">
        <w:t>. Lokalnie mogą się zaznaczyć zmiany temperatury powietrza i powierzchni ziemi oraz wilgotności powietrza wynikające ze zmniejszonej ilości promieni słonecznych i zmniejszonej powierzchni biologicznie czynnej, jednakże będą to zmiany niezauważalne.</w:t>
      </w:r>
    </w:p>
    <w:p w:rsidR="005B4E63" w:rsidRPr="009405E4" w:rsidRDefault="005B4E63" w:rsidP="005B4E63">
      <w:r w:rsidRPr="009405E4">
        <w:lastRenderedPageBreak/>
        <w:t xml:space="preserve">Bezpośrednia emisja gazów cieplarnianych będzie miała miejsce podczas lokalnego spalania paliw do celów ogrzewania i podgrzania wody użytkowej oraz korzystania z pojazdów. Na etapie sporządzania </w:t>
      </w:r>
      <w:r w:rsidR="00DE5774" w:rsidRPr="009405E4">
        <w:t>planu</w:t>
      </w:r>
      <w:r w:rsidR="0023112C" w:rsidRPr="009405E4">
        <w:t xml:space="preserve"> </w:t>
      </w:r>
      <w:r w:rsidRPr="009405E4">
        <w:t>nie ma możliwości precyzyjnego określenia źródeł ciepła, ani rodzaju i ilości przewidywanych zanieczyszczeń emitowanych do powietrza atmosferycznego. W przypadku wybrania energii elektrycznej emisje gazów cieplarnianych w skali gminy będą niezauważalne (wystąpią emisje pośrednie – w miejscu wytworzenia energii). W przypadku źródła gazowego, emisje będą relatywnie niewielkie w porównaniu do stosowania węgla na potrzeby ogrzewania i produkcji ciepłej wody użytkowej. Emisje te będą zależeć od metody spalania opału oraz jego jakości.</w:t>
      </w:r>
    </w:p>
    <w:p w:rsidR="005B4E63" w:rsidRPr="009405E4" w:rsidRDefault="005B4E63" w:rsidP="005B4E63">
      <w:r w:rsidRPr="009405E4">
        <w:t>Zgodność zamierzeń przewidzianych w planie z Rozporządzeniem Ministra Infrastruktury z</w:t>
      </w:r>
      <w:r w:rsidR="00DE5774" w:rsidRPr="009405E4">
        <w:t> </w:t>
      </w:r>
      <w:r w:rsidRPr="009405E4">
        <w:t>dnia 12 kwietnia 2002 r. w sprawie warunków technicznych, jakim powinny odpowiadać budynki i ich usytuowanie oraz normami powinna zapewnić odporność na zmiany klimatu i klęski żywiołowe. Do norm tych należą w szczególności (odporność na wiatr, burze, śnieg i ekstremalne temperatury oraz zmiany temperatur):</w:t>
      </w:r>
    </w:p>
    <w:p w:rsidR="005B4E63" w:rsidRPr="009405E4" w:rsidRDefault="005B4E63">
      <w:pPr>
        <w:numPr>
          <w:ilvl w:val="0"/>
          <w:numId w:val="22"/>
        </w:numPr>
        <w:spacing w:line="276" w:lineRule="auto"/>
        <w:ind w:left="714" w:hanging="357"/>
        <w:contextualSpacing/>
      </w:pPr>
      <w:r w:rsidRPr="009405E4">
        <w:t>PN-EN 62305-1:2008 Ochrona odgromowa – Część I: Zasady ogólne,</w:t>
      </w:r>
    </w:p>
    <w:p w:rsidR="005B4E63" w:rsidRPr="009405E4" w:rsidRDefault="005B4E63">
      <w:pPr>
        <w:numPr>
          <w:ilvl w:val="0"/>
          <w:numId w:val="22"/>
        </w:numPr>
        <w:spacing w:line="276" w:lineRule="auto"/>
        <w:ind w:left="714" w:hanging="357"/>
        <w:contextualSpacing/>
      </w:pPr>
      <w:r w:rsidRPr="009405E4">
        <w:t>PN-EN 62305-2:2008 Ochrona odgromowa – Część II: Zarządzanie ryzykiem,</w:t>
      </w:r>
    </w:p>
    <w:p w:rsidR="005B4E63" w:rsidRPr="009405E4" w:rsidRDefault="005B4E63">
      <w:pPr>
        <w:numPr>
          <w:ilvl w:val="0"/>
          <w:numId w:val="22"/>
        </w:numPr>
        <w:spacing w:line="276" w:lineRule="auto"/>
        <w:ind w:left="714" w:hanging="357"/>
        <w:contextualSpacing/>
      </w:pPr>
      <w:r w:rsidRPr="009405E4">
        <w:t>PN-EN 62305-3:2009 Ochrona odgromowa – Część III: Uszkodzenia fizyczne obiektów i zagrożenie życia,</w:t>
      </w:r>
    </w:p>
    <w:p w:rsidR="005B4E63" w:rsidRPr="009405E4" w:rsidRDefault="005B4E63">
      <w:pPr>
        <w:numPr>
          <w:ilvl w:val="0"/>
          <w:numId w:val="22"/>
        </w:numPr>
        <w:spacing w:line="276" w:lineRule="auto"/>
        <w:ind w:left="714" w:hanging="357"/>
        <w:contextualSpacing/>
      </w:pPr>
      <w:r w:rsidRPr="009405E4">
        <w:t>PN-EN 62305-4:2009 Ochrona odgromowa – Część IV: Urządzenie elektryczne i elektroniczne w obiektach,</w:t>
      </w:r>
    </w:p>
    <w:p w:rsidR="005B4E63" w:rsidRPr="009405E4" w:rsidRDefault="005B4E63">
      <w:pPr>
        <w:numPr>
          <w:ilvl w:val="0"/>
          <w:numId w:val="22"/>
        </w:numPr>
        <w:spacing w:line="276" w:lineRule="auto"/>
        <w:ind w:left="714" w:hanging="357"/>
        <w:contextualSpacing/>
      </w:pPr>
      <w:r w:rsidRPr="009405E4">
        <w:t>PN-EN 14351-1:2006 Okna i drzwi. Norma wyrobu, właściwości eksploatacyjne. Część 1: Okna i drzwi zewnętrzne bez własności dotyczących odporności ogniowej i/lub dymoszczelności,</w:t>
      </w:r>
    </w:p>
    <w:p w:rsidR="005B4E63" w:rsidRPr="009405E4" w:rsidRDefault="005B4E63">
      <w:pPr>
        <w:numPr>
          <w:ilvl w:val="0"/>
          <w:numId w:val="22"/>
        </w:numPr>
        <w:spacing w:line="276" w:lineRule="auto"/>
        <w:ind w:left="714" w:hanging="357"/>
        <w:contextualSpacing/>
      </w:pPr>
      <w:r w:rsidRPr="009405E4">
        <w:t>PN-84/B03230 Obliczenia statyczne i projektowanie,</w:t>
      </w:r>
    </w:p>
    <w:p w:rsidR="005B4E63" w:rsidRPr="009405E4" w:rsidRDefault="005B4E63">
      <w:pPr>
        <w:numPr>
          <w:ilvl w:val="0"/>
          <w:numId w:val="22"/>
        </w:numPr>
        <w:spacing w:line="276" w:lineRule="auto"/>
        <w:ind w:left="714" w:hanging="357"/>
        <w:contextualSpacing/>
      </w:pPr>
      <w:r w:rsidRPr="009405E4">
        <w:t>PN-B-02013:1987 Obciążenie budowli – Obciążenia zmienne środowiskowe – Obciążenie śniegiem,</w:t>
      </w:r>
    </w:p>
    <w:p w:rsidR="005B4E63" w:rsidRPr="009405E4" w:rsidRDefault="005B4E63">
      <w:pPr>
        <w:numPr>
          <w:ilvl w:val="0"/>
          <w:numId w:val="22"/>
        </w:numPr>
        <w:spacing w:line="276" w:lineRule="auto"/>
        <w:ind w:left="714" w:hanging="357"/>
        <w:contextualSpacing/>
      </w:pPr>
      <w:r w:rsidRPr="009405E4">
        <w:t>PN-B-02015:1986 Obciążenie budowli – Obciążenia zmienne środowiskowe – Obciążenie temperaturą,</w:t>
      </w:r>
    </w:p>
    <w:p w:rsidR="005B4E63" w:rsidRPr="009405E4" w:rsidRDefault="005B4E63">
      <w:pPr>
        <w:numPr>
          <w:ilvl w:val="0"/>
          <w:numId w:val="22"/>
        </w:numPr>
        <w:spacing w:line="276" w:lineRule="auto"/>
        <w:ind w:left="714" w:hanging="357"/>
        <w:contextualSpacing/>
      </w:pPr>
      <w:r w:rsidRPr="009405E4">
        <w:t>PN-B-02011:1977/Az1:2009 Obciążenia w obliczeniach statycznych. Obciążenia wiatrem.</w:t>
      </w:r>
    </w:p>
    <w:p w:rsidR="005B4E63" w:rsidRPr="009405E4" w:rsidRDefault="005B4E63" w:rsidP="005B4E63">
      <w:r w:rsidRPr="009405E4">
        <w:t xml:space="preserve">Z uwagi na położenie geograficzne obszaru objętego </w:t>
      </w:r>
      <w:r w:rsidR="00DE5774" w:rsidRPr="009405E4">
        <w:t>planem</w:t>
      </w:r>
      <w:r w:rsidR="0023112C" w:rsidRPr="009405E4">
        <w:t xml:space="preserve"> </w:t>
      </w:r>
      <w:r w:rsidRPr="009405E4">
        <w:t>nie zdefiniowano istotnych i długotrwałych ryzyk związanych ze zmianami klimatycznymi, jednakże należy spodziewać się możliwości wystąpienia czasowych anomalii pogodowych, które nie mają związku z</w:t>
      </w:r>
      <w:r w:rsidR="00DE5774" w:rsidRPr="009405E4">
        <w:t> </w:t>
      </w:r>
      <w:r w:rsidR="0023112C" w:rsidRPr="009405E4">
        <w:t>przyjęc</w:t>
      </w:r>
      <w:r w:rsidRPr="009405E4">
        <w:t xml:space="preserve">iem </w:t>
      </w:r>
      <w:r w:rsidR="00DE5774" w:rsidRPr="009405E4">
        <w:t>planu</w:t>
      </w:r>
      <w:r w:rsidRPr="009405E4">
        <w:t>.</w:t>
      </w:r>
    </w:p>
    <w:p w:rsidR="005B4E63" w:rsidRPr="009405E4" w:rsidRDefault="00DE5774" w:rsidP="005B4E63">
      <w:r w:rsidRPr="009405E4">
        <w:t>Plan</w:t>
      </w:r>
      <w:r w:rsidR="005B4E63" w:rsidRPr="009405E4">
        <w:t xml:space="preserve"> nie może odnosić się do kwestii odporności na ekstremalne temperatury, śnieżyce, występowanie mgły, wiatr</w:t>
      </w:r>
      <w:r w:rsidR="000F66E5">
        <w:t>u</w:t>
      </w:r>
      <w:r w:rsidR="005B4E63" w:rsidRPr="009405E4">
        <w:t xml:space="preserve"> i susz</w:t>
      </w:r>
      <w:r w:rsidR="000F66E5">
        <w:t>y</w:t>
      </w:r>
      <w:r w:rsidR="005B4E63" w:rsidRPr="009405E4">
        <w:t xml:space="preserve">. Są to kwestie niezwiązane z planowaniem przestrzennym i dotyczą etapu projektowania zabudowy/ wykorzystania terenu/ obiektów (np. ocieplenie budynków, retencja wody i nawadnianie terenu itp.). Pozostałe czynniki klimatyczne są nieaktywne w przypadku obszaru objętego </w:t>
      </w:r>
      <w:r w:rsidRPr="009405E4">
        <w:t>planem</w:t>
      </w:r>
      <w:r w:rsidR="005B4E63" w:rsidRPr="009405E4">
        <w:t>.</w:t>
      </w:r>
    </w:p>
    <w:p w:rsidR="005B4E63" w:rsidRPr="009405E4" w:rsidRDefault="005B4E63" w:rsidP="005B4E63">
      <w:r w:rsidRPr="009405E4">
        <w:t xml:space="preserve">Z punktu widzenia dokumentu, jakim jest </w:t>
      </w:r>
      <w:r w:rsidR="00DE5774" w:rsidRPr="009405E4">
        <w:t>plan</w:t>
      </w:r>
      <w:r w:rsidRPr="009405E4">
        <w:t>, można teoretycznie wyznaczyć następujące działania służące pochłanianiu gazów cieplarnianych oraz zmniejszeniu ich emisji (w</w:t>
      </w:r>
      <w:r w:rsidR="00DE5774" w:rsidRPr="009405E4">
        <w:t> </w:t>
      </w:r>
      <w:r w:rsidRPr="009405E4">
        <w:t>odniesieniu do specyfiki przeznaczenia terenów):</w:t>
      </w:r>
    </w:p>
    <w:p w:rsidR="005B4E63" w:rsidRPr="009405E4" w:rsidRDefault="005B4E63">
      <w:pPr>
        <w:numPr>
          <w:ilvl w:val="0"/>
          <w:numId w:val="22"/>
        </w:numPr>
        <w:spacing w:line="276" w:lineRule="auto"/>
        <w:ind w:left="714" w:hanging="357"/>
        <w:contextualSpacing/>
      </w:pPr>
      <w:r w:rsidRPr="009405E4">
        <w:t>maksymalizacja powierzchni biologicznie czynnej,</w:t>
      </w:r>
    </w:p>
    <w:p w:rsidR="005B4E63" w:rsidRPr="009405E4" w:rsidRDefault="005B4E63">
      <w:pPr>
        <w:numPr>
          <w:ilvl w:val="0"/>
          <w:numId w:val="22"/>
        </w:numPr>
        <w:spacing w:line="276" w:lineRule="auto"/>
        <w:ind w:left="714" w:hanging="357"/>
        <w:contextualSpacing/>
      </w:pPr>
      <w:r w:rsidRPr="009405E4">
        <w:t>zalecenie wykorzystania technologii niskoemisyjnych,</w:t>
      </w:r>
    </w:p>
    <w:p w:rsidR="005B4E63" w:rsidRPr="009405E4" w:rsidRDefault="005B4E63">
      <w:pPr>
        <w:numPr>
          <w:ilvl w:val="0"/>
          <w:numId w:val="22"/>
        </w:numPr>
        <w:spacing w:line="276" w:lineRule="auto"/>
        <w:ind w:left="714" w:hanging="357"/>
        <w:contextualSpacing/>
      </w:pPr>
      <w:r w:rsidRPr="009405E4">
        <w:t>umożliwienie wykorzystanie produkcji energii w kogeneracji,</w:t>
      </w:r>
    </w:p>
    <w:p w:rsidR="0030676C" w:rsidRDefault="005B4E63">
      <w:pPr>
        <w:numPr>
          <w:ilvl w:val="0"/>
          <w:numId w:val="22"/>
        </w:numPr>
        <w:spacing w:line="276" w:lineRule="auto"/>
        <w:ind w:left="714" w:hanging="357"/>
        <w:contextualSpacing/>
      </w:pPr>
      <w:r w:rsidRPr="009405E4">
        <w:t>zalecenie zastosowania odnawialnych źródeł energii.</w:t>
      </w:r>
    </w:p>
    <w:p w:rsidR="006C2803" w:rsidRDefault="006C2803" w:rsidP="006C2803">
      <w:pPr>
        <w:spacing w:line="276" w:lineRule="auto"/>
        <w:contextualSpacing/>
      </w:pPr>
    </w:p>
    <w:p w:rsidR="006C2803" w:rsidRPr="009405E4" w:rsidRDefault="006C2803" w:rsidP="006C2803">
      <w:pPr>
        <w:spacing w:line="276" w:lineRule="auto"/>
        <w:contextualSpacing/>
      </w:pPr>
    </w:p>
    <w:p w:rsidR="00932342" w:rsidRPr="009405E4" w:rsidRDefault="00932342" w:rsidP="00BC3856">
      <w:pPr>
        <w:rPr>
          <w:b/>
        </w:rPr>
      </w:pPr>
      <w:r w:rsidRPr="009405E4">
        <w:rPr>
          <w:b/>
        </w:rPr>
        <w:lastRenderedPageBreak/>
        <w:t>Zasoby naturalne</w:t>
      </w:r>
    </w:p>
    <w:p w:rsidR="0030676C" w:rsidRPr="009405E4" w:rsidRDefault="008A6129" w:rsidP="00F463C3">
      <w:r w:rsidRPr="009405E4">
        <w:t xml:space="preserve">Uchwalenie </w:t>
      </w:r>
      <w:r w:rsidR="00DE5774" w:rsidRPr="009405E4">
        <w:t>planu</w:t>
      </w:r>
      <w:r w:rsidRPr="009405E4">
        <w:t xml:space="preserve"> </w:t>
      </w:r>
      <w:r w:rsidR="009539F4" w:rsidRPr="009405E4">
        <w:t xml:space="preserve">nie </w:t>
      </w:r>
      <w:r w:rsidR="00A51FF0" w:rsidRPr="009405E4">
        <w:t>spowoduje</w:t>
      </w:r>
      <w:r w:rsidR="009405E4" w:rsidRPr="009405E4">
        <w:t xml:space="preserve"> znaczącego</w:t>
      </w:r>
      <w:r w:rsidR="00A51FF0" w:rsidRPr="009405E4">
        <w:t xml:space="preserve"> ograniczeni</w:t>
      </w:r>
      <w:r w:rsidR="009539F4" w:rsidRPr="009405E4">
        <w:t>a</w:t>
      </w:r>
      <w:r w:rsidR="003B71B1" w:rsidRPr="009405E4">
        <w:t xml:space="preserve"> ilości zasobów naturalnych</w:t>
      </w:r>
      <w:r w:rsidR="009539F4" w:rsidRPr="009405E4">
        <w:t xml:space="preserve"> i </w:t>
      </w:r>
      <w:r w:rsidR="003B71B1" w:rsidRPr="009405E4">
        <w:t>nie będzie miał</w:t>
      </w:r>
      <w:r w:rsidR="009539F4" w:rsidRPr="009405E4">
        <w:t>o</w:t>
      </w:r>
      <w:r w:rsidR="003B71B1" w:rsidRPr="009405E4">
        <w:t xml:space="preserve"> wpływu na zachowanie </w:t>
      </w:r>
      <w:r w:rsidR="007E4F42" w:rsidRPr="009405E4">
        <w:t>zasobów</w:t>
      </w:r>
      <w:r w:rsidR="00FF2214" w:rsidRPr="009405E4">
        <w:t xml:space="preserve"> </w:t>
      </w:r>
      <w:r w:rsidR="003B71B1" w:rsidRPr="009405E4">
        <w:t>dla przyszłych pokoleń</w:t>
      </w:r>
      <w:r w:rsidR="00E95573" w:rsidRPr="009405E4">
        <w:t>.</w:t>
      </w:r>
    </w:p>
    <w:p w:rsidR="00932342" w:rsidRPr="009405E4" w:rsidRDefault="00932342" w:rsidP="00BC3856">
      <w:pPr>
        <w:rPr>
          <w:b/>
        </w:rPr>
      </w:pPr>
      <w:r w:rsidRPr="009405E4">
        <w:rPr>
          <w:b/>
        </w:rPr>
        <w:t>Zabytki</w:t>
      </w:r>
    </w:p>
    <w:p w:rsidR="00967AF7" w:rsidRDefault="00730E14" w:rsidP="00BC3856">
      <w:r w:rsidRPr="009405E4">
        <w:t>W</w:t>
      </w:r>
      <w:r w:rsidR="007E4F42" w:rsidRPr="009405E4">
        <w:t xml:space="preserve"> obszar</w:t>
      </w:r>
      <w:r w:rsidRPr="009405E4">
        <w:t>ach</w:t>
      </w:r>
      <w:r w:rsidR="007E4F42" w:rsidRPr="009405E4">
        <w:t xml:space="preserve"> objęty</w:t>
      </w:r>
      <w:r w:rsidRPr="009405E4">
        <w:t>ch</w:t>
      </w:r>
      <w:r w:rsidR="007E4F42" w:rsidRPr="009405E4">
        <w:t xml:space="preserve"> </w:t>
      </w:r>
      <w:r w:rsidR="00DE5774" w:rsidRPr="009405E4">
        <w:t>planem</w:t>
      </w:r>
      <w:r w:rsidR="00365C6C" w:rsidRPr="009405E4">
        <w:t xml:space="preserve"> nie</w:t>
      </w:r>
      <w:r w:rsidR="00F80762" w:rsidRPr="009405E4">
        <w:t xml:space="preserve"> </w:t>
      </w:r>
      <w:r w:rsidR="007E4F42" w:rsidRPr="009405E4">
        <w:t>występuje problematyka ochrony</w:t>
      </w:r>
      <w:r w:rsidR="00D90657" w:rsidRPr="009405E4">
        <w:t xml:space="preserve"> dziedzictwa kulturowego i</w:t>
      </w:r>
      <w:r w:rsidR="007E4F42" w:rsidRPr="009405E4">
        <w:t xml:space="preserve"> dóbr kultury współczesnej</w:t>
      </w:r>
      <w:r w:rsidR="00241CDB" w:rsidRPr="009405E4">
        <w:t>.</w:t>
      </w:r>
    </w:p>
    <w:p w:rsidR="009405E4" w:rsidRPr="009405E4" w:rsidRDefault="009405E4" w:rsidP="00BC3856"/>
    <w:p w:rsidR="00932342" w:rsidRPr="009405E4" w:rsidRDefault="00932342" w:rsidP="00BC3856">
      <w:pPr>
        <w:rPr>
          <w:b/>
        </w:rPr>
      </w:pPr>
      <w:r w:rsidRPr="009405E4">
        <w:rPr>
          <w:b/>
        </w:rPr>
        <w:t>Dobra materialne</w:t>
      </w:r>
    </w:p>
    <w:p w:rsidR="005D5633" w:rsidRPr="009405E4" w:rsidRDefault="00452915" w:rsidP="00F463C3">
      <w:r w:rsidRPr="009405E4">
        <w:t xml:space="preserve">Uchwalenie </w:t>
      </w:r>
      <w:r w:rsidR="00DE5774" w:rsidRPr="009405E4">
        <w:t>planu</w:t>
      </w:r>
      <w:r w:rsidRPr="009405E4">
        <w:t xml:space="preserve"> nie spowoduje możliwości oddziaływania na dobra materialne. </w:t>
      </w:r>
      <w:r w:rsidR="00A51FF0" w:rsidRPr="009405E4">
        <w:t>W</w:t>
      </w:r>
      <w:r w:rsidRPr="009405E4">
        <w:t> </w:t>
      </w:r>
      <w:r w:rsidR="00A51FF0" w:rsidRPr="009405E4">
        <w:t xml:space="preserve">trakcie realizacji </w:t>
      </w:r>
      <w:r w:rsidRPr="009405E4">
        <w:t xml:space="preserve">zapisów </w:t>
      </w:r>
      <w:r w:rsidR="00DE5774" w:rsidRPr="009405E4">
        <w:t xml:space="preserve">planu </w:t>
      </w:r>
      <w:r w:rsidR="00A51FF0" w:rsidRPr="009405E4">
        <w:t>nie przewiduje się wystąpienia znaczącego oddziaływania na dobra materialne.</w:t>
      </w:r>
    </w:p>
    <w:p w:rsidR="00A04BA1" w:rsidRPr="009405E4" w:rsidRDefault="00A04BA1" w:rsidP="00F463C3">
      <w:pPr>
        <w:rPr>
          <w:b/>
        </w:rPr>
      </w:pPr>
      <w:r w:rsidRPr="009405E4">
        <w:rPr>
          <w:b/>
        </w:rPr>
        <w:t>Ewentualne konflikty społeczne</w:t>
      </w:r>
    </w:p>
    <w:p w:rsidR="000F66E5" w:rsidRDefault="00A04BA1" w:rsidP="00F463C3">
      <w:r w:rsidRPr="009405E4">
        <w:t xml:space="preserve">Wyznaczenie terenów pod </w:t>
      </w:r>
      <w:r w:rsidR="00730E14" w:rsidRPr="009405E4">
        <w:t xml:space="preserve">funkcje </w:t>
      </w:r>
      <w:r w:rsidR="009405E4">
        <w:t>mieszkaniowe</w:t>
      </w:r>
      <w:r w:rsidR="00730E14" w:rsidRPr="009405E4">
        <w:t xml:space="preserve"> </w:t>
      </w:r>
      <w:r w:rsidR="009405E4">
        <w:t>oraz wprowadzenie aktualnej granicy złoża kruszyw „Ruda”</w:t>
      </w:r>
      <w:r w:rsidR="00730E14" w:rsidRPr="009405E4">
        <w:t xml:space="preserve"> </w:t>
      </w:r>
      <w:r w:rsidRPr="009405E4">
        <w:t xml:space="preserve">nie powinno budzić konfliktów. </w:t>
      </w:r>
    </w:p>
    <w:p w:rsidR="0047189E" w:rsidRDefault="000F66E5" w:rsidP="00F463C3">
      <w:r>
        <w:t>Ponadto, f</w:t>
      </w:r>
      <w:r w:rsidR="009405E4">
        <w:t>unkcje</w:t>
      </w:r>
      <w:r w:rsidR="00882621" w:rsidRPr="009405E4">
        <w:t xml:space="preserve"> wynikają z</w:t>
      </w:r>
      <w:r w:rsidR="00D67BF8" w:rsidRPr="009405E4">
        <w:t> </w:t>
      </w:r>
      <w:r w:rsidR="00882621" w:rsidRPr="009405E4">
        <w:t>obowiązując</w:t>
      </w:r>
      <w:r w:rsidR="00C64793" w:rsidRPr="009405E4">
        <w:t>ego</w:t>
      </w:r>
      <w:r w:rsidR="00882621" w:rsidRPr="009405E4">
        <w:t xml:space="preserve"> </w:t>
      </w:r>
      <w:r w:rsidR="00C64793" w:rsidRPr="009405E4">
        <w:t xml:space="preserve">Studium uwarunkowań i kierunków </w:t>
      </w:r>
      <w:r w:rsidR="00882621" w:rsidRPr="009405E4">
        <w:t>zagospodarowania przestrzennego</w:t>
      </w:r>
      <w:r w:rsidR="00C64793" w:rsidRPr="009405E4">
        <w:t xml:space="preserve"> gminy Kuźnia Raciborska, które zostało uchwalone w</w:t>
      </w:r>
      <w:r>
        <w:t> </w:t>
      </w:r>
      <w:r w:rsidR="00C64793" w:rsidRPr="009405E4">
        <w:t>listopadzie 2021 r</w:t>
      </w:r>
      <w:r w:rsidR="00882621" w:rsidRPr="009405E4">
        <w:t>.</w:t>
      </w:r>
    </w:p>
    <w:p w:rsidR="00745554" w:rsidRDefault="00745554">
      <w:pPr>
        <w:spacing w:before="0" w:line="240" w:lineRule="auto"/>
        <w:jc w:val="left"/>
        <w:rPr>
          <w:rFonts w:eastAsia="Times New Roman"/>
          <w:b/>
          <w:bCs/>
          <w:sz w:val="24"/>
          <w:szCs w:val="28"/>
        </w:rPr>
      </w:pPr>
      <w:r>
        <w:br w:type="page"/>
      </w:r>
    </w:p>
    <w:p w:rsidR="008212B5" w:rsidRPr="00F80762" w:rsidRDefault="008212B5" w:rsidP="00F24EB1">
      <w:pPr>
        <w:pStyle w:val="Nagwek1"/>
        <w:numPr>
          <w:ilvl w:val="0"/>
          <w:numId w:val="1"/>
        </w:numPr>
        <w:tabs>
          <w:tab w:val="left" w:pos="851"/>
        </w:tabs>
        <w:ind w:left="851" w:hanging="491"/>
      </w:pPr>
      <w:bookmarkStart w:id="14" w:name="_Toc131560607"/>
      <w:r w:rsidRPr="00F80762">
        <w:lastRenderedPageBreak/>
        <w:t xml:space="preserve">Wpływ </w:t>
      </w:r>
      <w:r w:rsidR="00E8626C" w:rsidRPr="00F80762">
        <w:t xml:space="preserve">zapisów </w:t>
      </w:r>
      <w:r w:rsidR="00DE5774">
        <w:t>planu</w:t>
      </w:r>
      <w:r w:rsidRPr="00F80762">
        <w:t xml:space="preserve"> na obszary chronione, w tym obszary Natura 2000</w:t>
      </w:r>
      <w:bookmarkEnd w:id="14"/>
    </w:p>
    <w:p w:rsidR="008212B5" w:rsidRDefault="009F0C76" w:rsidP="008212B5">
      <w:r w:rsidRPr="00CD2C32">
        <w:t>Obszar, dla którego opracowywany jest</w:t>
      </w:r>
      <w:r w:rsidR="007E61C0" w:rsidRPr="00CD2C32">
        <w:t xml:space="preserve"> </w:t>
      </w:r>
      <w:r w:rsidR="00DE5774" w:rsidRPr="00CD2C32">
        <w:t>plan</w:t>
      </w:r>
      <w:r w:rsidR="00F80762" w:rsidRPr="00CD2C32">
        <w:t xml:space="preserve"> </w:t>
      </w:r>
      <w:r w:rsidRPr="00CD2C32">
        <w:t>znajduje</w:t>
      </w:r>
      <w:r w:rsidR="00050814" w:rsidRPr="00CD2C32">
        <w:t xml:space="preserve"> się poza </w:t>
      </w:r>
      <w:r w:rsidR="00320A0F" w:rsidRPr="00CD2C32">
        <w:t xml:space="preserve">rezerwatami przyrody, parkami narodowymi, </w:t>
      </w:r>
      <w:r w:rsidR="00320A0F" w:rsidRPr="00CD2C32">
        <w:rPr>
          <w:color w:val="000000"/>
          <w:szCs w:val="20"/>
        </w:rPr>
        <w:t>obszarami chronionego krajobrazu</w:t>
      </w:r>
      <w:r w:rsidR="00320A0F" w:rsidRPr="00CD2C32">
        <w:t xml:space="preserve"> i obszarami Natura 2000. </w:t>
      </w:r>
      <w:r w:rsidR="000F66E5">
        <w:t>W okolicy</w:t>
      </w:r>
      <w:r w:rsidRPr="00CD2C32">
        <w:t xml:space="preserve"> </w:t>
      </w:r>
      <w:r w:rsidR="00320A0F" w:rsidRPr="00CD2C32">
        <w:t xml:space="preserve">nie znajdują się stanowiska dokumentacyjne, zespoły przyrodniczo-krajobrazowe oraz nie wskazano występowania </w:t>
      </w:r>
      <w:r w:rsidR="009405E4">
        <w:t>gatunków</w:t>
      </w:r>
      <w:r w:rsidR="00320A0F" w:rsidRPr="00CD2C32">
        <w:t xml:space="preserve"> objętych ochroną </w:t>
      </w:r>
      <w:r w:rsidR="00F24EB1" w:rsidRPr="00CD2C32">
        <w:t>(m.in. w</w:t>
      </w:r>
      <w:r w:rsidR="00441D3C" w:rsidRPr="00CD2C32">
        <w:t>g</w:t>
      </w:r>
      <w:r w:rsidR="00F24EB1" w:rsidRPr="00CD2C32">
        <w:t xml:space="preserve"> zasob</w:t>
      </w:r>
      <w:r w:rsidR="00441D3C" w:rsidRPr="00CD2C32">
        <w:t>ów</w:t>
      </w:r>
      <w:r w:rsidR="00F24EB1" w:rsidRPr="00CD2C32">
        <w:t xml:space="preserve"> RDOŚ</w:t>
      </w:r>
      <w:r w:rsidR="00441D3C" w:rsidRPr="00CD2C32">
        <w:t xml:space="preserve"> i PGL Lasy Państwowe</w:t>
      </w:r>
      <w:r w:rsidR="00F24EB1" w:rsidRPr="00CD2C32">
        <w:t>)</w:t>
      </w:r>
      <w:r w:rsidR="00320A0F" w:rsidRPr="00CD2C32">
        <w:t>.</w:t>
      </w:r>
    </w:p>
    <w:p w:rsidR="000006D3" w:rsidRDefault="00B135B3" w:rsidP="008212B5">
      <w:r>
        <w:t xml:space="preserve">Obszar objęty </w:t>
      </w:r>
      <w:r w:rsidR="00DE5774">
        <w:t>planem</w:t>
      </w:r>
      <w:r w:rsidR="00F80762">
        <w:t xml:space="preserve"> </w:t>
      </w:r>
      <w:r>
        <w:t>położony jest w Parku Krajobrazowym Cysterskie Kompozycje Krajobrazowe Rud Wielkich. Z kolei pozostałe n</w:t>
      </w:r>
      <w:r w:rsidR="000006D3">
        <w:t>ajbliżej położone obszary chronione to:</w:t>
      </w:r>
    </w:p>
    <w:p w:rsidR="00B135B3" w:rsidRPr="00DC1F7C" w:rsidRDefault="006B7939" w:rsidP="00414BF9">
      <w:pPr>
        <w:numPr>
          <w:ilvl w:val="0"/>
          <w:numId w:val="4"/>
        </w:numPr>
        <w:ind w:left="714" w:hanging="357"/>
        <w:contextualSpacing/>
      </w:pPr>
      <w:r w:rsidRPr="00DC1F7C">
        <w:t xml:space="preserve">Rezerwat </w:t>
      </w:r>
      <w:proofErr w:type="spellStart"/>
      <w:r w:rsidRPr="00DC1F7C">
        <w:t>Łężczok</w:t>
      </w:r>
      <w:proofErr w:type="spellEnd"/>
      <w:r w:rsidRPr="00DC1F7C">
        <w:t xml:space="preserve"> (</w:t>
      </w:r>
      <w:r w:rsidR="00516A11" w:rsidRPr="00DC1F7C">
        <w:t xml:space="preserve">nie mniej niż </w:t>
      </w:r>
      <w:r w:rsidR="0050613B">
        <w:t>5</w:t>
      </w:r>
      <w:r w:rsidR="00CD2C32">
        <w:t>,9</w:t>
      </w:r>
      <w:r w:rsidR="00B135B3" w:rsidRPr="00DC1F7C">
        <w:t xml:space="preserve"> km</w:t>
      </w:r>
      <w:r w:rsidR="00FC1382" w:rsidRPr="00DC1F7C">
        <w:t xml:space="preserve"> od granic </w:t>
      </w:r>
      <w:r w:rsidR="00E03585" w:rsidRPr="00DC1F7C">
        <w:t>obszaru objętego planem</w:t>
      </w:r>
      <w:r w:rsidR="00B135B3" w:rsidRPr="00DC1F7C">
        <w:t>),</w:t>
      </w:r>
    </w:p>
    <w:p w:rsidR="00FC0183" w:rsidRPr="00DC1F7C" w:rsidRDefault="003540FD" w:rsidP="00414BF9">
      <w:pPr>
        <w:numPr>
          <w:ilvl w:val="0"/>
          <w:numId w:val="4"/>
        </w:numPr>
        <w:ind w:left="714" w:hanging="357"/>
        <w:contextualSpacing/>
      </w:pPr>
      <w:r w:rsidRPr="00DC1F7C">
        <w:t xml:space="preserve">Obszar Chronionego Krajobrazu </w:t>
      </w:r>
      <w:r w:rsidR="00B135B3" w:rsidRPr="00DC1F7C">
        <w:t>Wronin-Maciowakrze</w:t>
      </w:r>
      <w:r w:rsidRPr="00DC1F7C">
        <w:t xml:space="preserve"> (</w:t>
      </w:r>
      <w:r w:rsidR="00516A11" w:rsidRPr="00DC1F7C">
        <w:t>nie mniej</w:t>
      </w:r>
      <w:r w:rsidRPr="00DC1F7C">
        <w:t xml:space="preserve"> </w:t>
      </w:r>
      <w:r w:rsidR="00516A11" w:rsidRPr="00DC1F7C">
        <w:t xml:space="preserve">niż </w:t>
      </w:r>
      <w:r w:rsidR="00CD2C32">
        <w:t>5,4</w:t>
      </w:r>
      <w:r w:rsidRPr="00DC1F7C">
        <w:t xml:space="preserve"> km</w:t>
      </w:r>
      <w:r w:rsidR="00FC1382" w:rsidRPr="00DC1F7C">
        <w:t xml:space="preserve"> od granic </w:t>
      </w:r>
      <w:r w:rsidR="00E03585" w:rsidRPr="00DC1F7C">
        <w:t>obszaru objętego planem</w:t>
      </w:r>
      <w:r w:rsidRPr="00DC1F7C">
        <w:t>)</w:t>
      </w:r>
      <w:r w:rsidR="00B135B3" w:rsidRPr="00DC1F7C">
        <w:t>.</w:t>
      </w:r>
    </w:p>
    <w:p w:rsidR="00B135B3" w:rsidRPr="009405E4" w:rsidRDefault="00B135B3" w:rsidP="00B135B3">
      <w:r w:rsidRPr="009405E4">
        <w:t>W Rozporządzeniu nr 181/93 Wojewody Katowickiego z dnia 23 listopada 1993 r. wskazano cel utworzenia PK</w:t>
      </w:r>
      <w:r w:rsidR="00F80762" w:rsidRPr="009405E4">
        <w:t> </w:t>
      </w:r>
      <w:r w:rsidRPr="009405E4">
        <w:t xml:space="preserve">CKKRW, którym jest „zachowanie i ochrona dóbr i walorów przyrodniczych, przyrodniczo-kulturowych, kulturowych i rekreacyjnych”. Uchwalenie </w:t>
      </w:r>
      <w:r w:rsidR="005A225D" w:rsidRPr="009405E4">
        <w:t>planu</w:t>
      </w:r>
      <w:r w:rsidR="00F80762" w:rsidRPr="009405E4">
        <w:t xml:space="preserve"> </w:t>
      </w:r>
      <w:r w:rsidRPr="009405E4">
        <w:t>nie będzie miało bezpośredniego związku z ewentualnym naruszeniem celu utworzeni</w:t>
      </w:r>
      <w:r w:rsidR="005034CA" w:rsidRPr="009405E4">
        <w:t>a</w:t>
      </w:r>
      <w:r w:rsidRPr="009405E4">
        <w:t xml:space="preserve"> PK</w:t>
      </w:r>
      <w:r w:rsidR="00F80762" w:rsidRPr="009405E4">
        <w:t> </w:t>
      </w:r>
      <w:r w:rsidRPr="009405E4">
        <w:t>CKKRW</w:t>
      </w:r>
      <w:r w:rsidR="005034CA" w:rsidRPr="009405E4">
        <w:t xml:space="preserve"> ze względu na przeciętne walory przyrodnicze obszarów objętych planem, brak występowania </w:t>
      </w:r>
      <w:r w:rsidR="009405E4">
        <w:t xml:space="preserve">szczególnych </w:t>
      </w:r>
      <w:r w:rsidR="005034CA" w:rsidRPr="009405E4">
        <w:t>walorów kulturowych oraz zachowanie i rozwój walorów rekreacyjnych</w:t>
      </w:r>
      <w:r w:rsidRPr="009405E4">
        <w:t>.</w:t>
      </w:r>
    </w:p>
    <w:p w:rsidR="00B135B3" w:rsidRPr="009405E4" w:rsidRDefault="00B135B3" w:rsidP="00B135B3">
      <w:r w:rsidRPr="009405E4">
        <w:t>Na terenie Parku i w jego otulinie wprowadzono następujące nakazy i zakazy:</w:t>
      </w:r>
    </w:p>
    <w:p w:rsidR="00B135B3" w:rsidRPr="009405E4" w:rsidRDefault="00B135B3">
      <w:pPr>
        <w:numPr>
          <w:ilvl w:val="0"/>
          <w:numId w:val="7"/>
        </w:numPr>
      </w:pPr>
      <w:r w:rsidRPr="009405E4">
        <w:t>Zabrania się lokalizowania inwestycji przemysłowych mogących pogorszyć stan środowiska.</w:t>
      </w:r>
    </w:p>
    <w:p w:rsidR="00B135B3" w:rsidRPr="009405E4" w:rsidRDefault="00DE5774" w:rsidP="00B135B3">
      <w:pPr>
        <w:ind w:left="720"/>
      </w:pPr>
      <w:r w:rsidRPr="009405E4">
        <w:t>Plan</w:t>
      </w:r>
      <w:r w:rsidR="00F80762" w:rsidRPr="009405E4">
        <w:t xml:space="preserve"> </w:t>
      </w:r>
      <w:r w:rsidR="009405E4">
        <w:t xml:space="preserve">nie </w:t>
      </w:r>
      <w:r w:rsidR="00A15942" w:rsidRPr="009405E4">
        <w:t>przewiduje przeznaczeni</w:t>
      </w:r>
      <w:r w:rsidR="009405E4">
        <w:t>a</w:t>
      </w:r>
      <w:r w:rsidR="00A15942" w:rsidRPr="009405E4">
        <w:t xml:space="preserve"> terenu umożliwiające</w:t>
      </w:r>
      <w:r w:rsidR="009405E4">
        <w:t>go</w:t>
      </w:r>
      <w:r w:rsidR="00A15942" w:rsidRPr="009405E4">
        <w:t xml:space="preserve"> </w:t>
      </w:r>
      <w:r w:rsidR="0076563B" w:rsidRPr="009405E4">
        <w:t xml:space="preserve">realizację </w:t>
      </w:r>
      <w:r w:rsidR="00976CF0">
        <w:t>inwestycji</w:t>
      </w:r>
      <w:r w:rsidR="00F56562" w:rsidRPr="009405E4">
        <w:t xml:space="preserve"> przemysłow</w:t>
      </w:r>
      <w:r w:rsidR="00976CF0">
        <w:t>ych</w:t>
      </w:r>
      <w:r w:rsidR="00A15942" w:rsidRPr="009405E4">
        <w:t>.</w:t>
      </w:r>
    </w:p>
    <w:p w:rsidR="00B135B3" w:rsidRPr="009405E4" w:rsidRDefault="00B135B3">
      <w:pPr>
        <w:numPr>
          <w:ilvl w:val="0"/>
          <w:numId w:val="7"/>
        </w:numPr>
      </w:pPr>
      <w:r w:rsidRPr="009405E4">
        <w:t>Nakazuje się ograniczyć lokalizowanie kopalnictwa podziemnego i odkrywkowego, wydobywanie skał, minerałów i torfu.</w:t>
      </w:r>
    </w:p>
    <w:p w:rsidR="00B135B3" w:rsidRPr="009405E4" w:rsidRDefault="00DE5774" w:rsidP="00295E72">
      <w:pPr>
        <w:ind w:left="709"/>
      </w:pPr>
      <w:r w:rsidRPr="009405E4">
        <w:t>Plan</w:t>
      </w:r>
      <w:r w:rsidR="00B51268" w:rsidRPr="009405E4">
        <w:t xml:space="preserve"> </w:t>
      </w:r>
      <w:r w:rsidR="00FC1382" w:rsidRPr="009405E4">
        <w:t xml:space="preserve">nie </w:t>
      </w:r>
      <w:r w:rsidR="0076563B" w:rsidRPr="009405E4">
        <w:t>dotyczy obszarów lokalizowania kopalnictwa podziemnego, wydobywani</w:t>
      </w:r>
      <w:r w:rsidR="004F1848" w:rsidRPr="009405E4">
        <w:t>a</w:t>
      </w:r>
      <w:r w:rsidR="0076563B" w:rsidRPr="009405E4">
        <w:t xml:space="preserve"> skał, minerałów i torfu.</w:t>
      </w:r>
    </w:p>
    <w:p w:rsidR="00B135B3" w:rsidRPr="009405E4" w:rsidRDefault="00B135B3">
      <w:pPr>
        <w:numPr>
          <w:ilvl w:val="0"/>
          <w:numId w:val="7"/>
        </w:numPr>
      </w:pPr>
      <w:r w:rsidRPr="009405E4">
        <w:t>Na obszarach leśnych zakazuje się zakładania upraw plantacyjnych drzew szybko rosnących.</w:t>
      </w:r>
    </w:p>
    <w:p w:rsidR="00B135B3" w:rsidRPr="009405E4" w:rsidRDefault="00F24EB1" w:rsidP="00B135B3">
      <w:pPr>
        <w:pStyle w:val="Akapitzlist"/>
        <w:rPr>
          <w:strike/>
          <w:szCs w:val="20"/>
        </w:rPr>
      </w:pPr>
      <w:r w:rsidRPr="009405E4">
        <w:t xml:space="preserve">W </w:t>
      </w:r>
      <w:r w:rsidR="00DE5774" w:rsidRPr="009405E4">
        <w:t>planie</w:t>
      </w:r>
      <w:r w:rsidR="00B51268" w:rsidRPr="009405E4">
        <w:t xml:space="preserve"> </w:t>
      </w:r>
      <w:r w:rsidR="00203582" w:rsidRPr="009405E4">
        <w:t xml:space="preserve">nie </w:t>
      </w:r>
      <w:r w:rsidRPr="009405E4">
        <w:t>przewidziano zakładania upraw plantacyjnych drzew szybko rosnących</w:t>
      </w:r>
      <w:r w:rsidR="00203582" w:rsidRPr="009405E4">
        <w:t>.</w:t>
      </w:r>
    </w:p>
    <w:p w:rsidR="00B135B3" w:rsidRPr="009405E4" w:rsidRDefault="00B135B3">
      <w:pPr>
        <w:numPr>
          <w:ilvl w:val="0"/>
          <w:numId w:val="7"/>
        </w:numPr>
      </w:pPr>
      <w:r w:rsidRPr="009405E4">
        <w:t>Zakazuje się wysypywania, zakopywania i wylewania odpadów lub innych nieczystości, innego zanieczyszczania wód, gleby oraz powietrza.</w:t>
      </w:r>
    </w:p>
    <w:p w:rsidR="00B135B3" w:rsidRPr="009405E4" w:rsidRDefault="003211B9" w:rsidP="00B135B3">
      <w:pPr>
        <w:pStyle w:val="Akapitzlist"/>
      </w:pPr>
      <w:r w:rsidRPr="009405E4">
        <w:t xml:space="preserve">W wyniku uchwalenia </w:t>
      </w:r>
      <w:r w:rsidR="00DE5774" w:rsidRPr="009405E4">
        <w:t>planu</w:t>
      </w:r>
      <w:r w:rsidR="00E05033" w:rsidRPr="009405E4">
        <w:t xml:space="preserve"> i</w:t>
      </w:r>
      <w:r w:rsidR="00203582" w:rsidRPr="009405E4">
        <w:t xml:space="preserve"> realizacji jego ustaleń</w:t>
      </w:r>
      <w:r w:rsidRPr="009405E4">
        <w:t xml:space="preserve"> nie będą powstawać odpady i inne nieczystości, które mogłyby zanieczyszczać wody, gleb</w:t>
      </w:r>
      <w:r w:rsidR="0020543C">
        <w:t>y</w:t>
      </w:r>
      <w:r w:rsidRPr="009405E4">
        <w:t xml:space="preserve"> lub powietrz</w:t>
      </w:r>
      <w:r w:rsidR="0020543C">
        <w:t>e</w:t>
      </w:r>
      <w:r w:rsidR="006434C5" w:rsidRPr="009405E4">
        <w:t xml:space="preserve"> pod warunkiem przestrzegania </w:t>
      </w:r>
      <w:r w:rsidR="00243910" w:rsidRPr="009405E4">
        <w:t>obowiązujący</w:t>
      </w:r>
      <w:r w:rsidR="006434C5" w:rsidRPr="009405E4">
        <w:t>ch</w:t>
      </w:r>
      <w:r w:rsidR="00243910" w:rsidRPr="009405E4">
        <w:t xml:space="preserve"> przepis</w:t>
      </w:r>
      <w:r w:rsidR="006434C5" w:rsidRPr="009405E4">
        <w:t>ów</w:t>
      </w:r>
      <w:r w:rsidR="00243910" w:rsidRPr="009405E4">
        <w:t xml:space="preserve"> prawa.</w:t>
      </w:r>
    </w:p>
    <w:p w:rsidR="00B135B3" w:rsidRPr="009405E4" w:rsidRDefault="00B135B3">
      <w:pPr>
        <w:numPr>
          <w:ilvl w:val="0"/>
          <w:numId w:val="7"/>
        </w:numPr>
      </w:pPr>
      <w:r w:rsidRPr="009405E4">
        <w:t>Zakazuje się prowadzenia prac powodujących niekorzystne zmiany stosunków wodnych.</w:t>
      </w:r>
    </w:p>
    <w:p w:rsidR="00B135B3" w:rsidRPr="009405E4" w:rsidRDefault="006D22EE" w:rsidP="00B135B3">
      <w:pPr>
        <w:pStyle w:val="Akapitzlist"/>
      </w:pPr>
      <w:r w:rsidRPr="009405E4">
        <w:t>Uchwalenie</w:t>
      </w:r>
      <w:r w:rsidR="000D73B4" w:rsidRPr="009405E4">
        <w:t xml:space="preserve"> </w:t>
      </w:r>
      <w:r w:rsidR="00DE5774" w:rsidRPr="009405E4">
        <w:t>planu</w:t>
      </w:r>
      <w:r w:rsidR="00E05033" w:rsidRPr="009405E4">
        <w:t xml:space="preserve"> </w:t>
      </w:r>
      <w:r w:rsidRPr="009405E4">
        <w:t xml:space="preserve">nie dotyczy </w:t>
      </w:r>
      <w:r w:rsidR="006434C5" w:rsidRPr="009405E4">
        <w:t>zamierzeń</w:t>
      </w:r>
      <w:r w:rsidRPr="009405E4">
        <w:t xml:space="preserve"> powodujących niekorzystne zmiany stosunków wodnych</w:t>
      </w:r>
      <w:r w:rsidR="00FC1382" w:rsidRPr="009405E4">
        <w:t>.</w:t>
      </w:r>
    </w:p>
    <w:p w:rsidR="00B135B3" w:rsidRPr="009405E4" w:rsidRDefault="00B135B3">
      <w:pPr>
        <w:numPr>
          <w:ilvl w:val="0"/>
          <w:numId w:val="7"/>
        </w:numPr>
      </w:pPr>
      <w:r w:rsidRPr="009405E4">
        <w:t>Zabrania się umieszczania tablic, napisów, ogłoszeń reklamowych i innych znaków w obrębie obszarów objętych szczególnymi formami ochrony przyrody, nie związanych z ochroną porządku i bezpieczeństwa.</w:t>
      </w:r>
    </w:p>
    <w:p w:rsidR="00B135B3" w:rsidRPr="009405E4" w:rsidRDefault="00DE5774" w:rsidP="00B135B3">
      <w:pPr>
        <w:pStyle w:val="Akapitzlist"/>
      </w:pPr>
      <w:r w:rsidRPr="009405E4">
        <w:lastRenderedPageBreak/>
        <w:t>Plan</w:t>
      </w:r>
      <w:r w:rsidR="00E05033" w:rsidRPr="009405E4">
        <w:t xml:space="preserve"> </w:t>
      </w:r>
      <w:r w:rsidR="003211B9" w:rsidRPr="009405E4">
        <w:t xml:space="preserve">nie przewiduje wprost </w:t>
      </w:r>
      <w:r w:rsidR="0014682C" w:rsidRPr="009405E4">
        <w:t>umieszczania tablic napisów, ogłoszeń reklamowych czy innych znaków</w:t>
      </w:r>
      <w:r w:rsidR="003211B9" w:rsidRPr="009405E4">
        <w:t>.</w:t>
      </w:r>
    </w:p>
    <w:p w:rsidR="00B135B3" w:rsidRPr="009405E4" w:rsidRDefault="00B135B3">
      <w:pPr>
        <w:numPr>
          <w:ilvl w:val="0"/>
          <w:numId w:val="7"/>
        </w:numPr>
      </w:pPr>
      <w:r w:rsidRPr="009405E4">
        <w:t>Zabrania się prowadzenia działalności handlowej na terenach objętych szczególnymi formami ochrony przyrody.</w:t>
      </w:r>
    </w:p>
    <w:p w:rsidR="00B135B3" w:rsidRPr="009405E4" w:rsidRDefault="00DE5774" w:rsidP="00B135B3">
      <w:pPr>
        <w:pStyle w:val="Akapitzlist"/>
      </w:pPr>
      <w:r w:rsidRPr="009405E4">
        <w:t>Plan</w:t>
      </w:r>
      <w:r w:rsidR="00E05033" w:rsidRPr="009405E4">
        <w:t xml:space="preserve"> </w:t>
      </w:r>
      <w:r w:rsidR="00730E14" w:rsidRPr="009405E4">
        <w:t xml:space="preserve">w części </w:t>
      </w:r>
      <w:r w:rsidR="006434C5" w:rsidRPr="009405E4">
        <w:t>dotyczy działalności handlowej</w:t>
      </w:r>
      <w:r w:rsidR="00730E14" w:rsidRPr="009405E4">
        <w:t>, ale poza terenami objętymi szczególnymi formami ochrony przyrody</w:t>
      </w:r>
      <w:r w:rsidR="003211B9" w:rsidRPr="009405E4">
        <w:t>.</w:t>
      </w:r>
    </w:p>
    <w:p w:rsidR="00B135B3" w:rsidRPr="009405E4" w:rsidRDefault="00B135B3">
      <w:pPr>
        <w:numPr>
          <w:ilvl w:val="0"/>
          <w:numId w:val="7"/>
        </w:numPr>
      </w:pPr>
      <w:r w:rsidRPr="009405E4">
        <w:t>Zakazuje się hodowli zwierząt metodą bezściółkową na skalę przemysłową.</w:t>
      </w:r>
    </w:p>
    <w:p w:rsidR="00B135B3" w:rsidRPr="009405E4" w:rsidRDefault="00DE5774" w:rsidP="003211B9">
      <w:pPr>
        <w:pStyle w:val="Akapitzlist"/>
      </w:pPr>
      <w:r w:rsidRPr="009405E4">
        <w:t>Plan</w:t>
      </w:r>
      <w:r w:rsidR="00E05033" w:rsidRPr="009405E4">
        <w:t xml:space="preserve"> </w:t>
      </w:r>
      <w:r w:rsidR="006434C5" w:rsidRPr="009405E4">
        <w:t>nie dotyczy hodowli zwierząt</w:t>
      </w:r>
      <w:r w:rsidR="00F24EB1" w:rsidRPr="009405E4">
        <w:t xml:space="preserve"> metodą bezściółkową na skalę przemysłową</w:t>
      </w:r>
      <w:r w:rsidR="006434C5" w:rsidRPr="009405E4">
        <w:t>.</w:t>
      </w:r>
    </w:p>
    <w:p w:rsidR="00F24EB1" w:rsidRPr="009405E4" w:rsidRDefault="007F0844" w:rsidP="00B135B3">
      <w:r w:rsidRPr="009405E4">
        <w:t xml:space="preserve">Na obszarze </w:t>
      </w:r>
      <w:r w:rsidR="009405E4">
        <w:t>objętym planem i w jego sąsiedztwie</w:t>
      </w:r>
      <w:r w:rsidR="00CD2C32" w:rsidRPr="009405E4">
        <w:t xml:space="preserve"> nie</w:t>
      </w:r>
      <w:r w:rsidRPr="009405E4">
        <w:t xml:space="preserve"> wyznaczono p</w:t>
      </w:r>
      <w:r w:rsidR="00F24EB1" w:rsidRPr="009405E4">
        <w:t>omnik</w:t>
      </w:r>
      <w:r w:rsidRPr="009405E4">
        <w:t>ów</w:t>
      </w:r>
      <w:r w:rsidR="00F24EB1" w:rsidRPr="009405E4">
        <w:t xml:space="preserve"> przyrody</w:t>
      </w:r>
      <w:r w:rsidRPr="009405E4">
        <w:t>.</w:t>
      </w:r>
    </w:p>
    <w:p w:rsidR="00FC22E6" w:rsidRPr="009405E4" w:rsidRDefault="00FC22E6" w:rsidP="000E6C70">
      <w:pPr>
        <w:rPr>
          <w:lang w:eastAsia="pl-PL"/>
        </w:rPr>
      </w:pPr>
      <w:r w:rsidRPr="009405E4">
        <w:t xml:space="preserve">W sąsiedztwie </w:t>
      </w:r>
      <w:r w:rsidR="00F24EB1" w:rsidRPr="009405E4">
        <w:t>obszaru objętego</w:t>
      </w:r>
      <w:r w:rsidRPr="009405E4">
        <w:t xml:space="preserve"> </w:t>
      </w:r>
      <w:r w:rsidR="00DE5774" w:rsidRPr="009405E4">
        <w:t>planem</w:t>
      </w:r>
      <w:r w:rsidRPr="009405E4">
        <w:t xml:space="preserve"> nie występują obszary Natura 2000. Odległość od SOO </w:t>
      </w:r>
      <w:proofErr w:type="spellStart"/>
      <w:r w:rsidR="000E6C70" w:rsidRPr="009405E4">
        <w:t>Łężczok</w:t>
      </w:r>
      <w:proofErr w:type="spellEnd"/>
      <w:r w:rsidRPr="009405E4">
        <w:t xml:space="preserve"> wynosi </w:t>
      </w:r>
      <w:r w:rsidR="00516A11" w:rsidRPr="009405E4">
        <w:t>nie mniej niż</w:t>
      </w:r>
      <w:r w:rsidRPr="009405E4">
        <w:t xml:space="preserve"> </w:t>
      </w:r>
      <w:r w:rsidR="005034CA" w:rsidRPr="009405E4">
        <w:t>5</w:t>
      </w:r>
      <w:r w:rsidR="00CD2C32" w:rsidRPr="009405E4">
        <w:t>,9</w:t>
      </w:r>
      <w:r w:rsidR="000E6C70" w:rsidRPr="009405E4">
        <w:t> </w:t>
      </w:r>
      <w:r w:rsidRPr="009405E4">
        <w:t>km.</w:t>
      </w:r>
      <w:r w:rsidR="007F0844" w:rsidRPr="009405E4">
        <w:t xml:space="preserve"> </w:t>
      </w:r>
      <w:r w:rsidR="000E6C70" w:rsidRPr="009405E4">
        <w:rPr>
          <w:lang w:eastAsia="pl-PL"/>
        </w:rPr>
        <w:t>Ostoja obejmuje kompleks 8 stawów o</w:t>
      </w:r>
      <w:r w:rsidR="007F0844" w:rsidRPr="009405E4">
        <w:rPr>
          <w:lang w:eastAsia="pl-PL"/>
        </w:rPr>
        <w:t> </w:t>
      </w:r>
      <w:r w:rsidR="000E6C70" w:rsidRPr="009405E4">
        <w:rPr>
          <w:lang w:eastAsia="pl-PL"/>
        </w:rPr>
        <w:t xml:space="preserve">powierzchni od 2 do </w:t>
      </w:r>
      <w:smartTag w:uri="urn:schemas-microsoft-com:office:smarttags" w:element="metricconverter">
        <w:smartTagPr>
          <w:attr w:name="ProductID" w:val="90 ha"/>
        </w:smartTagPr>
        <w:r w:rsidR="000E6C70" w:rsidRPr="009405E4">
          <w:rPr>
            <w:lang w:eastAsia="pl-PL"/>
          </w:rPr>
          <w:t>90 ha</w:t>
        </w:r>
      </w:smartTag>
      <w:r w:rsidR="000E6C70" w:rsidRPr="009405E4">
        <w:rPr>
          <w:lang w:eastAsia="pl-PL"/>
        </w:rPr>
        <w:t xml:space="preserve"> (łącznie </w:t>
      </w:r>
      <w:smartTag w:uri="urn:schemas-microsoft-com:office:smarttags" w:element="metricconverter">
        <w:smartTagPr>
          <w:attr w:name="ProductID" w:val="247 ha"/>
        </w:smartTagPr>
        <w:r w:rsidR="000E6C70" w:rsidRPr="009405E4">
          <w:rPr>
            <w:lang w:eastAsia="pl-PL"/>
          </w:rPr>
          <w:t>247 ha</w:t>
        </w:r>
      </w:smartTag>
      <w:r w:rsidR="000E6C70" w:rsidRPr="009405E4">
        <w:rPr>
          <w:lang w:eastAsia="pl-PL"/>
        </w:rPr>
        <w:t>), istniejących tu od XIII wieku. Kompleks stawów otaczają lasy o charakterze naturalnym, z</w:t>
      </w:r>
      <w:r w:rsidR="00C2559A" w:rsidRPr="009405E4">
        <w:rPr>
          <w:lang w:eastAsia="pl-PL"/>
        </w:rPr>
        <w:t> </w:t>
      </w:r>
      <w:r w:rsidR="000E6C70" w:rsidRPr="009405E4">
        <w:rPr>
          <w:lang w:eastAsia="pl-PL"/>
        </w:rPr>
        <w:t xml:space="preserve">licznymi starymi drzewami. Największy obszar pokrywają grądy </w:t>
      </w:r>
      <w:proofErr w:type="spellStart"/>
      <w:r w:rsidR="000E6C70" w:rsidRPr="009405E4">
        <w:rPr>
          <w:lang w:eastAsia="pl-PL"/>
        </w:rPr>
        <w:t>Tilio-Carpinetum</w:t>
      </w:r>
      <w:proofErr w:type="spellEnd"/>
      <w:r w:rsidR="000E6C70" w:rsidRPr="009405E4">
        <w:rPr>
          <w:lang w:eastAsia="pl-PL"/>
        </w:rPr>
        <w:t xml:space="preserve">, są też płaty łęgów wiązowo-jesionowych </w:t>
      </w:r>
      <w:proofErr w:type="spellStart"/>
      <w:r w:rsidR="000E6C70" w:rsidRPr="009405E4">
        <w:rPr>
          <w:lang w:eastAsia="pl-PL"/>
        </w:rPr>
        <w:t>Fraxino-Ulmetum</w:t>
      </w:r>
      <w:proofErr w:type="spellEnd"/>
      <w:r w:rsidR="000E6C70" w:rsidRPr="009405E4">
        <w:rPr>
          <w:lang w:eastAsia="pl-PL"/>
        </w:rPr>
        <w:t xml:space="preserve">, olsów </w:t>
      </w:r>
      <w:proofErr w:type="spellStart"/>
      <w:r w:rsidR="000E6C70" w:rsidRPr="009405E4">
        <w:rPr>
          <w:lang w:eastAsia="pl-PL"/>
        </w:rPr>
        <w:t>Circaeo</w:t>
      </w:r>
      <w:proofErr w:type="spellEnd"/>
      <w:r w:rsidR="000E6C70" w:rsidRPr="009405E4">
        <w:rPr>
          <w:lang w:eastAsia="pl-PL"/>
        </w:rPr>
        <w:t xml:space="preserve"> </w:t>
      </w:r>
      <w:proofErr w:type="spellStart"/>
      <w:r w:rsidR="000E6C70" w:rsidRPr="009405E4">
        <w:rPr>
          <w:lang w:eastAsia="pl-PL"/>
        </w:rPr>
        <w:t>elongatae-Alnetum</w:t>
      </w:r>
      <w:proofErr w:type="spellEnd"/>
      <w:r w:rsidR="000E6C70" w:rsidRPr="009405E4">
        <w:rPr>
          <w:lang w:eastAsia="pl-PL"/>
        </w:rPr>
        <w:t>, a</w:t>
      </w:r>
      <w:r w:rsidR="00C2559A" w:rsidRPr="009405E4">
        <w:rPr>
          <w:lang w:eastAsia="pl-PL"/>
        </w:rPr>
        <w:t> </w:t>
      </w:r>
      <w:r w:rsidR="000E6C70" w:rsidRPr="009405E4">
        <w:rPr>
          <w:lang w:eastAsia="pl-PL"/>
        </w:rPr>
        <w:t xml:space="preserve">także łęgów wierzbowo-topolowych </w:t>
      </w:r>
      <w:proofErr w:type="spellStart"/>
      <w:r w:rsidR="000E6C70" w:rsidRPr="009405E4">
        <w:rPr>
          <w:lang w:eastAsia="pl-PL"/>
        </w:rPr>
        <w:t>Salici-Populetum</w:t>
      </w:r>
      <w:proofErr w:type="spellEnd"/>
      <w:r w:rsidR="000E6C70" w:rsidRPr="009405E4">
        <w:rPr>
          <w:lang w:eastAsia="pl-PL"/>
        </w:rPr>
        <w:t xml:space="preserve">. Na terenie obszaru występują też niewielkie powierzchnie łąk, starorzecza. Płynie tu niewielka rzeka </w:t>
      </w:r>
      <w:proofErr w:type="spellStart"/>
      <w:r w:rsidR="000E6C70" w:rsidRPr="009405E4">
        <w:rPr>
          <w:lang w:eastAsia="pl-PL"/>
        </w:rPr>
        <w:t>Łęgoń</w:t>
      </w:r>
      <w:proofErr w:type="spellEnd"/>
      <w:r w:rsidR="000E6C70" w:rsidRPr="009405E4">
        <w:rPr>
          <w:lang w:eastAsia="pl-PL"/>
        </w:rPr>
        <w:t>. Stawy są częściowo porośnięte trzciną i</w:t>
      </w:r>
      <w:r w:rsidR="0020543C">
        <w:rPr>
          <w:lang w:eastAsia="pl-PL"/>
        </w:rPr>
        <w:t> </w:t>
      </w:r>
      <w:r w:rsidR="000E6C70" w:rsidRPr="009405E4">
        <w:rPr>
          <w:lang w:eastAsia="pl-PL"/>
        </w:rPr>
        <w:t>szuwarami (25-50% powierzchni stawów). Na niektórych groblach rosną stare dęby.</w:t>
      </w:r>
    </w:p>
    <w:p w:rsidR="00F72D72" w:rsidRPr="009405E4" w:rsidRDefault="000E6C70" w:rsidP="000E6C70">
      <w:pPr>
        <w:rPr>
          <w:lang w:eastAsia="pl-PL"/>
        </w:rPr>
      </w:pPr>
      <w:r w:rsidRPr="009405E4">
        <w:rPr>
          <w:lang w:eastAsia="pl-PL"/>
        </w:rPr>
        <w:t xml:space="preserve">SOO </w:t>
      </w:r>
      <w:proofErr w:type="spellStart"/>
      <w:r w:rsidRPr="009405E4">
        <w:rPr>
          <w:lang w:eastAsia="pl-PL"/>
        </w:rPr>
        <w:t>Łężczok</w:t>
      </w:r>
      <w:proofErr w:type="spellEnd"/>
      <w:r w:rsidRPr="009405E4">
        <w:rPr>
          <w:lang w:eastAsia="pl-PL"/>
        </w:rPr>
        <w:t xml:space="preserve"> to ostoja ptasia o randze krajowej K 72. Występują co najmniej 24 gatunki ptaków z Załącznika I Dyrektywy Rady 79/409/EWG, 2 gatunki z Polskiej Czerwonej Księgi (PCK). Gniazduje tu 118 gatunków ptaków, wśród nich liczne rzadkie i zagrożone, np. podgorzałka. W okresie lęgowym obszar zasiedla co najmniej 1% populacji krajowej (C3 i</w:t>
      </w:r>
      <w:r w:rsidR="0020543C">
        <w:rPr>
          <w:lang w:eastAsia="pl-PL"/>
        </w:rPr>
        <w:t> </w:t>
      </w:r>
      <w:r w:rsidRPr="009405E4">
        <w:rPr>
          <w:lang w:eastAsia="pl-PL"/>
        </w:rPr>
        <w:t>C6) następujących gatunków ptaków: podgorzałka (PCK), czernica, hełmiatka (PCK), zausznik; w stosunkowo wysokim zagęszczeniu (C7) występuje muchołówka białoszyja. W</w:t>
      </w:r>
      <w:r w:rsidR="0020543C">
        <w:rPr>
          <w:lang w:eastAsia="pl-PL"/>
        </w:rPr>
        <w:t> </w:t>
      </w:r>
      <w:r w:rsidRPr="009405E4">
        <w:rPr>
          <w:lang w:eastAsia="pl-PL"/>
        </w:rPr>
        <w:t xml:space="preserve">okresie wędrówek duże koncentracje (C7) osiąga czapla biała. </w:t>
      </w:r>
    </w:p>
    <w:p w:rsidR="00F72D72" w:rsidRPr="009405E4" w:rsidRDefault="000E6C70" w:rsidP="000E6C70">
      <w:pPr>
        <w:rPr>
          <w:lang w:eastAsia="pl-PL"/>
        </w:rPr>
      </w:pPr>
      <w:r w:rsidRPr="009405E4">
        <w:rPr>
          <w:lang w:eastAsia="pl-PL"/>
        </w:rPr>
        <w:t>Obszar jest jedną z nielicznych enklaw naturalnej roślinności w dolinie górnej Odry. Wyróżniono tu 45 zbiorowisk roślinnych (8 leśnych i 37 nieleśnych). Wyróżniono 9</w:t>
      </w:r>
      <w:r w:rsidR="00F72D72" w:rsidRPr="009405E4">
        <w:rPr>
          <w:lang w:eastAsia="pl-PL"/>
        </w:rPr>
        <w:t> </w:t>
      </w:r>
      <w:r w:rsidRPr="009405E4">
        <w:rPr>
          <w:lang w:eastAsia="pl-PL"/>
        </w:rPr>
        <w:t xml:space="preserve">rodzajów siedlisk przyrodniczych z Załącznika I Dyrektywy Rady 92/43/EWG. </w:t>
      </w:r>
    </w:p>
    <w:p w:rsidR="000E6C70" w:rsidRPr="009405E4" w:rsidRDefault="00C2559A" w:rsidP="000E6C70">
      <w:pPr>
        <w:rPr>
          <w:lang w:eastAsia="pl-PL"/>
        </w:rPr>
      </w:pPr>
      <w:r w:rsidRPr="009405E4">
        <w:rPr>
          <w:lang w:eastAsia="pl-PL"/>
        </w:rPr>
        <w:t>Flora liczy około 600</w:t>
      </w:r>
      <w:r w:rsidR="000E6C70" w:rsidRPr="009405E4">
        <w:rPr>
          <w:lang w:eastAsia="pl-PL"/>
        </w:rPr>
        <w:t xml:space="preserve"> gatunków, wśród nich są gatunki prawnie chronione oraz rzadkie i</w:t>
      </w:r>
      <w:r w:rsidR="00F72D72" w:rsidRPr="009405E4">
        <w:rPr>
          <w:lang w:eastAsia="pl-PL"/>
        </w:rPr>
        <w:t> </w:t>
      </w:r>
      <w:r w:rsidR="000E6C70" w:rsidRPr="009405E4">
        <w:rPr>
          <w:lang w:eastAsia="pl-PL"/>
        </w:rPr>
        <w:t>zagrożone, w</w:t>
      </w:r>
      <w:r w:rsidR="00F72D72" w:rsidRPr="009405E4">
        <w:rPr>
          <w:lang w:eastAsia="pl-PL"/>
        </w:rPr>
        <w:t> </w:t>
      </w:r>
      <w:r w:rsidR="000E6C70" w:rsidRPr="009405E4">
        <w:rPr>
          <w:lang w:eastAsia="pl-PL"/>
        </w:rPr>
        <w:t>tym aldrowanda pęcherzykowata - gatunek z Załącznika II Dyrektywy Rady 92/43/EWG (jest</w:t>
      </w:r>
      <w:r w:rsidR="00F72D72" w:rsidRPr="009405E4">
        <w:rPr>
          <w:lang w:eastAsia="pl-PL"/>
        </w:rPr>
        <w:t> </w:t>
      </w:r>
      <w:r w:rsidR="000E6C70" w:rsidRPr="009405E4">
        <w:rPr>
          <w:lang w:eastAsia="pl-PL"/>
        </w:rPr>
        <w:t>to jedno z nielicznych stanowisk tego gatunku w Polsce). Na</w:t>
      </w:r>
      <w:r w:rsidR="00BB38B3" w:rsidRPr="009405E4">
        <w:rPr>
          <w:lang w:eastAsia="pl-PL"/>
        </w:rPr>
        <w:t> </w:t>
      </w:r>
      <w:r w:rsidR="000E6C70" w:rsidRPr="009405E4">
        <w:rPr>
          <w:lang w:eastAsia="pl-PL"/>
        </w:rPr>
        <w:t>terenie obszaru stwierdzono liczne występowanie 10 gatunków nietoperzy. Występuje tu</w:t>
      </w:r>
      <w:r w:rsidR="00F72D72" w:rsidRPr="009405E4">
        <w:rPr>
          <w:lang w:eastAsia="pl-PL"/>
        </w:rPr>
        <w:t> </w:t>
      </w:r>
      <w:r w:rsidR="000E6C70" w:rsidRPr="009405E4">
        <w:rPr>
          <w:lang w:eastAsia="pl-PL"/>
        </w:rPr>
        <w:t>5</w:t>
      </w:r>
      <w:r w:rsidR="0020543C">
        <w:rPr>
          <w:lang w:eastAsia="pl-PL"/>
        </w:rPr>
        <w:t> </w:t>
      </w:r>
      <w:r w:rsidR="000E6C70" w:rsidRPr="009405E4">
        <w:rPr>
          <w:lang w:eastAsia="pl-PL"/>
        </w:rPr>
        <w:t>gatunków zwierząt z</w:t>
      </w:r>
      <w:r w:rsidR="00F72D72" w:rsidRPr="009405E4">
        <w:rPr>
          <w:lang w:eastAsia="pl-PL"/>
        </w:rPr>
        <w:t> </w:t>
      </w:r>
      <w:r w:rsidR="000E6C70" w:rsidRPr="009405E4">
        <w:rPr>
          <w:lang w:eastAsia="pl-PL"/>
        </w:rPr>
        <w:t>Załącznika II Dyrektywy Rady 92/43/EWG.</w:t>
      </w:r>
    </w:p>
    <w:p w:rsidR="000E6C70" w:rsidRPr="009405E4" w:rsidRDefault="000E6C70" w:rsidP="000E6C70">
      <w:pPr>
        <w:rPr>
          <w:lang w:eastAsia="pl-PL"/>
        </w:rPr>
      </w:pPr>
      <w:r w:rsidRPr="009405E4">
        <w:rPr>
          <w:lang w:eastAsia="pl-PL"/>
        </w:rPr>
        <w:t>Zagrożenia wymienione w standardowym formularzu danych:</w:t>
      </w:r>
    </w:p>
    <w:p w:rsidR="000E6C70" w:rsidRPr="009405E4" w:rsidRDefault="000E6C70">
      <w:pPr>
        <w:numPr>
          <w:ilvl w:val="0"/>
          <w:numId w:val="8"/>
        </w:numPr>
        <w:ind w:left="714" w:hanging="357"/>
        <w:contextualSpacing/>
        <w:rPr>
          <w:lang w:eastAsia="pl-PL"/>
        </w:rPr>
      </w:pPr>
      <w:r w:rsidRPr="009405E4">
        <w:rPr>
          <w:lang w:eastAsia="pl-PL"/>
        </w:rPr>
        <w:t>Pozyskiwanie/ usuwanie zwierząt lądowych – poziom niski,</w:t>
      </w:r>
    </w:p>
    <w:p w:rsidR="000E6C70" w:rsidRPr="009405E4" w:rsidRDefault="000E6C70">
      <w:pPr>
        <w:numPr>
          <w:ilvl w:val="0"/>
          <w:numId w:val="8"/>
        </w:numPr>
        <w:ind w:left="714" w:hanging="357"/>
        <w:contextualSpacing/>
        <w:rPr>
          <w:lang w:eastAsia="pl-PL"/>
        </w:rPr>
      </w:pPr>
      <w:r w:rsidRPr="009405E4">
        <w:rPr>
          <w:lang w:eastAsia="pl-PL"/>
        </w:rPr>
        <w:t>Drogi, autostrady – poziom niski,</w:t>
      </w:r>
    </w:p>
    <w:p w:rsidR="000E6C70" w:rsidRPr="009405E4" w:rsidRDefault="000E6C70">
      <w:pPr>
        <w:numPr>
          <w:ilvl w:val="0"/>
          <w:numId w:val="8"/>
        </w:numPr>
        <w:ind w:left="714" w:hanging="357"/>
        <w:contextualSpacing/>
        <w:rPr>
          <w:lang w:eastAsia="pl-PL"/>
        </w:rPr>
      </w:pPr>
      <w:r w:rsidRPr="009405E4">
        <w:rPr>
          <w:lang w:eastAsia="pl-PL"/>
        </w:rPr>
        <w:t>Nieciągła miejska zabudowa – poziom niski,</w:t>
      </w:r>
    </w:p>
    <w:p w:rsidR="000E6C70" w:rsidRPr="009405E4" w:rsidRDefault="000E6C70">
      <w:pPr>
        <w:numPr>
          <w:ilvl w:val="0"/>
          <w:numId w:val="8"/>
        </w:numPr>
        <w:ind w:left="714" w:hanging="357"/>
        <w:contextualSpacing/>
        <w:rPr>
          <w:lang w:eastAsia="pl-PL"/>
        </w:rPr>
      </w:pPr>
      <w:r w:rsidRPr="009405E4">
        <w:rPr>
          <w:lang w:eastAsia="pl-PL"/>
        </w:rPr>
        <w:t>Akwakultura morska i słodkowodna – poziom wysoki,</w:t>
      </w:r>
    </w:p>
    <w:p w:rsidR="000E6C70" w:rsidRPr="009405E4" w:rsidRDefault="000E6C70">
      <w:pPr>
        <w:numPr>
          <w:ilvl w:val="0"/>
          <w:numId w:val="8"/>
        </w:numPr>
        <w:ind w:left="714" w:hanging="357"/>
        <w:contextualSpacing/>
        <w:rPr>
          <w:lang w:eastAsia="pl-PL"/>
        </w:rPr>
      </w:pPr>
      <w:r w:rsidRPr="009405E4">
        <w:rPr>
          <w:lang w:eastAsia="pl-PL"/>
        </w:rPr>
        <w:t>Drogi kolejowe – poziom niski,</w:t>
      </w:r>
    </w:p>
    <w:p w:rsidR="000E6C70" w:rsidRPr="009405E4" w:rsidRDefault="000E6C70">
      <w:pPr>
        <w:numPr>
          <w:ilvl w:val="0"/>
          <w:numId w:val="8"/>
        </w:numPr>
        <w:ind w:left="714" w:hanging="357"/>
        <w:contextualSpacing/>
        <w:rPr>
          <w:lang w:eastAsia="pl-PL"/>
        </w:rPr>
      </w:pPr>
      <w:r w:rsidRPr="009405E4">
        <w:rPr>
          <w:lang w:eastAsia="pl-PL"/>
        </w:rPr>
        <w:t>Zanieczyszczenia powietrza przenoszone drogą powietrzną – poziom wysoki,</w:t>
      </w:r>
    </w:p>
    <w:p w:rsidR="000E6C70" w:rsidRPr="009405E4" w:rsidRDefault="000E6C70">
      <w:pPr>
        <w:numPr>
          <w:ilvl w:val="0"/>
          <w:numId w:val="8"/>
        </w:numPr>
        <w:ind w:left="714" w:hanging="357"/>
        <w:contextualSpacing/>
        <w:rPr>
          <w:lang w:eastAsia="pl-PL"/>
        </w:rPr>
      </w:pPr>
      <w:r w:rsidRPr="009405E4">
        <w:rPr>
          <w:lang w:eastAsia="pl-PL"/>
        </w:rPr>
        <w:t>Pozbywanie się odpadów przemysłowych – poziom średni,</w:t>
      </w:r>
    </w:p>
    <w:p w:rsidR="000E6C70" w:rsidRPr="009405E4" w:rsidRDefault="000E6C70">
      <w:pPr>
        <w:numPr>
          <w:ilvl w:val="0"/>
          <w:numId w:val="8"/>
        </w:numPr>
        <w:ind w:left="714" w:hanging="357"/>
        <w:contextualSpacing/>
        <w:rPr>
          <w:lang w:eastAsia="pl-PL"/>
        </w:rPr>
      </w:pPr>
      <w:r w:rsidRPr="009405E4">
        <w:rPr>
          <w:lang w:eastAsia="pl-PL"/>
        </w:rPr>
        <w:t>Pozbywanie się odpadów z gospodarstw domowych – poziom niski.</w:t>
      </w:r>
    </w:p>
    <w:p w:rsidR="00745554" w:rsidRDefault="005D5633" w:rsidP="002B3A6A">
      <w:pPr>
        <w:rPr>
          <w:rFonts w:eastAsia="Times New Roman"/>
          <w:b/>
          <w:bCs/>
          <w:sz w:val="24"/>
          <w:szCs w:val="28"/>
        </w:rPr>
      </w:pPr>
      <w:r w:rsidRPr="009405E4">
        <w:t xml:space="preserve">Biorąc pod uwagę odległość od ww. obszarów chronionych </w:t>
      </w:r>
      <w:r w:rsidR="007F0844" w:rsidRPr="009405E4">
        <w:t xml:space="preserve">(w tym </w:t>
      </w:r>
      <w:r w:rsidRPr="009405E4">
        <w:t>w ramach sieci Natura 2000</w:t>
      </w:r>
      <w:r w:rsidR="007F0844" w:rsidRPr="009405E4">
        <w:t>)</w:t>
      </w:r>
      <w:r w:rsidR="00F72D72" w:rsidRPr="009405E4">
        <w:t>,</w:t>
      </w:r>
      <w:r w:rsidRPr="009405E4">
        <w:t xml:space="preserve"> specyfikę </w:t>
      </w:r>
      <w:r w:rsidR="00F72D72" w:rsidRPr="009405E4">
        <w:t>przeznaczenia terenów oraz potencjalne zagrożenia dla obszaru</w:t>
      </w:r>
      <w:r w:rsidRPr="009405E4">
        <w:t xml:space="preserve"> należy stwierdzić, że </w:t>
      </w:r>
      <w:r w:rsidR="009F0C76" w:rsidRPr="009405E4">
        <w:t xml:space="preserve">uchwalenie </w:t>
      </w:r>
      <w:r w:rsidR="00DE5774" w:rsidRPr="009405E4">
        <w:t>planu</w:t>
      </w:r>
      <w:r w:rsidR="00F80762" w:rsidRPr="009405E4">
        <w:t xml:space="preserve"> </w:t>
      </w:r>
      <w:r w:rsidRPr="009405E4">
        <w:t>nie będzie mieć negatywnego oddziaływani</w:t>
      </w:r>
      <w:r w:rsidR="003501B2" w:rsidRPr="009405E4">
        <w:t>a na obszary</w:t>
      </w:r>
      <w:r w:rsidR="007F0844" w:rsidRPr="009405E4">
        <w:t xml:space="preserve"> chronione</w:t>
      </w:r>
      <w:r w:rsidR="003501B2" w:rsidRPr="009405E4">
        <w:t>.</w:t>
      </w:r>
      <w:r w:rsidR="00745554">
        <w:br w:type="page"/>
      </w:r>
    </w:p>
    <w:p w:rsidR="00932342" w:rsidRPr="00276EF6" w:rsidRDefault="00932342" w:rsidP="00F24EB1">
      <w:pPr>
        <w:pStyle w:val="Nagwek1"/>
        <w:numPr>
          <w:ilvl w:val="0"/>
          <w:numId w:val="1"/>
        </w:numPr>
        <w:tabs>
          <w:tab w:val="left" w:pos="851"/>
        </w:tabs>
        <w:ind w:left="851" w:hanging="491"/>
      </w:pPr>
      <w:bookmarkStart w:id="15" w:name="_Toc131560608"/>
      <w:r w:rsidRPr="00276EF6">
        <w:lastRenderedPageBreak/>
        <w:t>Rozwiązania mające na celu zapobieganie, ograniczanie lub kompensację przyrodniczą negatywnych oddziaływań na środowisko</w:t>
      </w:r>
      <w:bookmarkEnd w:id="15"/>
    </w:p>
    <w:p w:rsidR="00F14F5C" w:rsidRPr="00227153" w:rsidRDefault="00AD3DD0" w:rsidP="00AD3DD0">
      <w:r w:rsidRPr="00AD3DD0">
        <w:t>Dla terenów oznaczonych symbolami 1.1MN, 1.2MN, 4.1MN, 4.2MN, 4.3MN, 4.4MN, 4.5MN, 4.6MN, 4.7MN, 4.8MN, 4.9MN, 4.10MN, 4.11MN ustal</w:t>
      </w:r>
      <w:r>
        <w:t>ono</w:t>
      </w:r>
      <w:r w:rsidRPr="00AD3DD0">
        <w:t xml:space="preserve"> zakaz realizacji przedsięwzięć zaliczanych do mogących znacząco oddziaływać na środowisko</w:t>
      </w:r>
      <w:r>
        <w:t xml:space="preserve">. Dopuszczono realizację </w:t>
      </w:r>
      <w:r w:rsidRPr="00AD3DD0">
        <w:t>inwestycji celu publicznego związan</w:t>
      </w:r>
      <w:r>
        <w:t>ych</w:t>
      </w:r>
      <w:r w:rsidRPr="00AD3DD0">
        <w:t xml:space="preserve"> z poszukiwaniem, rozpoznawaniem kopalin objętych własnością górniczą</w:t>
      </w:r>
      <w:r>
        <w:t xml:space="preserve"> oraz </w:t>
      </w:r>
      <w:r w:rsidRPr="00AD3DD0">
        <w:t>inwestycji celu publicznego z zakresu infrastruktury technicznej, w tym łączności publicznej</w:t>
      </w:r>
      <w:r>
        <w:t>.</w:t>
      </w:r>
    </w:p>
    <w:p w:rsidR="00DE5774" w:rsidRDefault="00AD3DD0" w:rsidP="00745554">
      <w:r w:rsidRPr="00AD3DD0">
        <w:t>Dla obszaru objętego planem, w szczególności terenów oznaczonych symbolami 1.1MN, 1.2MN, 4.1MN, 4.2MN, 4.3MN, 4.4MN, 4.5MN, 4.6MN, 4.7MN, 4.8MN, 4.9MN, 4.10MN, 4.11MN w zakresie ochrony wód podziemnych przed zanieczyszczeniem dopuszcz</w:t>
      </w:r>
      <w:r w:rsidR="00463463">
        <w:t>ono</w:t>
      </w:r>
      <w:r w:rsidRPr="00AD3DD0">
        <w:t xml:space="preserve"> zagospodarowanie nieoczyszczonych wód opadowych i roztopowych na terenie działki budowlanej.</w:t>
      </w:r>
    </w:p>
    <w:p w:rsidR="0020543C" w:rsidRDefault="0020543C" w:rsidP="00745554">
      <w:pPr>
        <w:rPr>
          <w:szCs w:val="24"/>
        </w:rPr>
      </w:pPr>
    </w:p>
    <w:p w:rsidR="006C2803" w:rsidRPr="00745554" w:rsidRDefault="006C2803" w:rsidP="00745554">
      <w:pPr>
        <w:rPr>
          <w:szCs w:val="24"/>
        </w:rPr>
      </w:pPr>
    </w:p>
    <w:p w:rsidR="008E3C19" w:rsidRPr="00FD38D0" w:rsidRDefault="008E3C19" w:rsidP="00F24EB1">
      <w:pPr>
        <w:pStyle w:val="Nagwek1"/>
        <w:numPr>
          <w:ilvl w:val="0"/>
          <w:numId w:val="1"/>
        </w:numPr>
        <w:tabs>
          <w:tab w:val="left" w:pos="851"/>
        </w:tabs>
        <w:ind w:left="851" w:hanging="491"/>
      </w:pPr>
      <w:bookmarkStart w:id="16" w:name="_Toc426262523"/>
      <w:bookmarkStart w:id="17" w:name="_Toc131560609"/>
      <w:r w:rsidRPr="00FD38D0">
        <w:t>Rozwiązania alternatywne do rozwiązań zawartych w projektowanym dokumencie</w:t>
      </w:r>
      <w:bookmarkEnd w:id="16"/>
      <w:bookmarkEnd w:id="17"/>
    </w:p>
    <w:p w:rsidR="008E3C19" w:rsidRPr="00E65583" w:rsidRDefault="008E3C19" w:rsidP="008E3C19">
      <w:r w:rsidRPr="00E65583">
        <w:t>Jednym z wariantów, który powinien by</w:t>
      </w:r>
      <w:r w:rsidRPr="00E65583">
        <w:rPr>
          <w:rFonts w:hint="eastAsia"/>
        </w:rPr>
        <w:t>ć</w:t>
      </w:r>
      <w:r w:rsidRPr="00E65583">
        <w:t xml:space="preserve"> rozważany jest tzw. wariant „zerowy” polegaj</w:t>
      </w:r>
      <w:r w:rsidRPr="00E65583">
        <w:rPr>
          <w:rFonts w:hint="eastAsia"/>
        </w:rPr>
        <w:t>ą</w:t>
      </w:r>
      <w:r w:rsidRPr="00E65583">
        <w:t>cy na zachowaniu stanu istniej</w:t>
      </w:r>
      <w:r w:rsidRPr="00E65583">
        <w:rPr>
          <w:rFonts w:hint="eastAsia"/>
        </w:rPr>
        <w:t>ą</w:t>
      </w:r>
      <w:r w:rsidRPr="00E65583">
        <w:t xml:space="preserve">cego </w:t>
      </w:r>
      <w:r w:rsidR="00FD38D0" w:rsidRPr="00E65583">
        <w:t xml:space="preserve">obszaru objętego </w:t>
      </w:r>
      <w:r w:rsidR="00DE5774" w:rsidRPr="00E65583">
        <w:t>planem</w:t>
      </w:r>
      <w:r w:rsidRPr="00E65583">
        <w:t xml:space="preserve"> – w</w:t>
      </w:r>
      <w:r w:rsidR="00FD38D0" w:rsidRPr="00E65583">
        <w:t> </w:t>
      </w:r>
      <w:r w:rsidRPr="00E65583">
        <w:t>takim przypadku s</w:t>
      </w:r>
      <w:r w:rsidRPr="00E65583">
        <w:rPr>
          <w:rFonts w:hint="eastAsia"/>
        </w:rPr>
        <w:t>ą</w:t>
      </w:r>
      <w:r w:rsidRPr="00E65583">
        <w:t>dzi</w:t>
      </w:r>
      <w:r w:rsidRPr="00E65583">
        <w:rPr>
          <w:rFonts w:hint="eastAsia"/>
        </w:rPr>
        <w:t>ć</w:t>
      </w:r>
      <w:r w:rsidRPr="00E65583">
        <w:t xml:space="preserve"> można, że stan lokalnego </w:t>
      </w:r>
      <w:r w:rsidRPr="00E65583">
        <w:rPr>
          <w:rFonts w:hint="eastAsia"/>
        </w:rPr>
        <w:t>ś</w:t>
      </w:r>
      <w:r w:rsidRPr="00E65583">
        <w:t xml:space="preserve">rodowiska pozostanie </w:t>
      </w:r>
      <w:r w:rsidR="00AB6B4C" w:rsidRPr="00E65583">
        <w:t>bez zmian</w:t>
      </w:r>
      <w:r w:rsidRPr="00E65583">
        <w:t>.</w:t>
      </w:r>
    </w:p>
    <w:p w:rsidR="00C03CEB" w:rsidRPr="00E65583" w:rsidRDefault="00C03CEB" w:rsidP="008E3C19">
      <w:r w:rsidRPr="00E65583">
        <w:rPr>
          <w:szCs w:val="24"/>
        </w:rPr>
        <w:t>Rozważano inny wariant lokalizacyjny. Biorąc pod uwagę istniejące uwarunkowania środowiskowe w granicach analizowanych terenów zaproponowanych w „Studium…” funkcje są odpowiednie.</w:t>
      </w:r>
      <w:r w:rsidR="00463463">
        <w:rPr>
          <w:szCs w:val="24"/>
        </w:rPr>
        <w:t xml:space="preserve"> Ponadto, lokalizacja złoża jest ustalona i znana, zatem brak jest możliwości wyznaczenia innego jego zakresu.</w:t>
      </w:r>
    </w:p>
    <w:p w:rsidR="008E3C19" w:rsidRDefault="00C03CEB" w:rsidP="008E3C19">
      <w:r w:rsidRPr="00E65583">
        <w:t>Zapisy</w:t>
      </w:r>
      <w:r w:rsidR="008E3C19" w:rsidRPr="00E65583">
        <w:t xml:space="preserve"> </w:t>
      </w:r>
      <w:r w:rsidR="00DE5774" w:rsidRPr="00E65583">
        <w:t>planu</w:t>
      </w:r>
      <w:r w:rsidR="008E3C19" w:rsidRPr="00E65583">
        <w:t xml:space="preserve"> nie przewidują dowolności kształtowania przeznaczenia analizowanych obszarów. </w:t>
      </w:r>
      <w:r w:rsidR="000D0003" w:rsidRPr="00E65583">
        <w:t>Cel i zakres terytorialny</w:t>
      </w:r>
      <w:r w:rsidR="008E3C19" w:rsidRPr="00E65583">
        <w:t xml:space="preserve"> </w:t>
      </w:r>
      <w:r w:rsidR="00DE5774" w:rsidRPr="00E65583">
        <w:t>planu</w:t>
      </w:r>
      <w:r w:rsidR="007F47B3" w:rsidRPr="00E65583">
        <w:t xml:space="preserve"> </w:t>
      </w:r>
      <w:r w:rsidRPr="00E65583">
        <w:t>nie stoi w</w:t>
      </w:r>
      <w:r w:rsidR="007F47B3" w:rsidRPr="00E65583">
        <w:t> </w:t>
      </w:r>
      <w:r w:rsidRPr="00E65583">
        <w:t xml:space="preserve">sprzeczności z </w:t>
      </w:r>
      <w:r w:rsidR="00FD38D0" w:rsidRPr="00E65583">
        <w:t>nakazami i zakazami</w:t>
      </w:r>
      <w:r w:rsidR="008E3C19" w:rsidRPr="00E65583">
        <w:t xml:space="preserve"> </w:t>
      </w:r>
      <w:r w:rsidR="00FD38D0" w:rsidRPr="00E65583">
        <w:t>dotyczącymi Parku Krajobrazowego Cysterskie Kompozycje Krajobrazowe Rud Wielkich</w:t>
      </w:r>
      <w:r w:rsidR="008E3C19" w:rsidRPr="00E65583">
        <w:t>. Oddziaływanie na środowisko w</w:t>
      </w:r>
      <w:r w:rsidRPr="00E65583">
        <w:t> </w:t>
      </w:r>
      <w:r w:rsidR="008E3C19" w:rsidRPr="00E65583">
        <w:t xml:space="preserve">wyniku uchwalenia </w:t>
      </w:r>
      <w:r w:rsidR="00DE5774" w:rsidRPr="00E65583">
        <w:t>planu</w:t>
      </w:r>
      <w:r w:rsidR="00F80762" w:rsidRPr="00E65583">
        <w:t xml:space="preserve"> </w:t>
      </w:r>
      <w:r w:rsidR="008E3C19" w:rsidRPr="00E65583">
        <w:t xml:space="preserve">określono jako lokalne i niemające wpływu na </w:t>
      </w:r>
      <w:r w:rsidRPr="00E65583">
        <w:t>obszary</w:t>
      </w:r>
      <w:r w:rsidR="008E3C19" w:rsidRPr="00E65583">
        <w:t xml:space="preserve"> </w:t>
      </w:r>
      <w:r w:rsidR="00FD38D0" w:rsidRPr="00E65583">
        <w:t>chronione</w:t>
      </w:r>
      <w:r w:rsidR="008E3C19" w:rsidRPr="00E65583">
        <w:t>.</w:t>
      </w:r>
    </w:p>
    <w:p w:rsidR="00745554" w:rsidRDefault="00745554">
      <w:pPr>
        <w:spacing w:before="0" w:line="240" w:lineRule="auto"/>
        <w:jc w:val="left"/>
        <w:rPr>
          <w:rFonts w:eastAsia="Times New Roman"/>
          <w:b/>
          <w:bCs/>
          <w:sz w:val="24"/>
          <w:szCs w:val="28"/>
        </w:rPr>
      </w:pPr>
      <w:r>
        <w:br w:type="page"/>
      </w:r>
    </w:p>
    <w:p w:rsidR="00932342" w:rsidRPr="00FD38D0" w:rsidRDefault="00932342" w:rsidP="00F24EB1">
      <w:pPr>
        <w:pStyle w:val="Nagwek1"/>
        <w:numPr>
          <w:ilvl w:val="0"/>
          <w:numId w:val="1"/>
        </w:numPr>
        <w:tabs>
          <w:tab w:val="left" w:pos="851"/>
        </w:tabs>
        <w:ind w:left="851" w:hanging="491"/>
      </w:pPr>
      <w:bookmarkStart w:id="18" w:name="_Toc131560610"/>
      <w:r w:rsidRPr="00FD38D0">
        <w:lastRenderedPageBreak/>
        <w:t>Propozycje dotyczące przewidywanych metod analizy skutków realizacji postanowień projektowanego dokumentu oraz częstotliwości jej przeprowadzania</w:t>
      </w:r>
      <w:bookmarkEnd w:id="18"/>
    </w:p>
    <w:p w:rsidR="00383A3A" w:rsidRPr="00AA1AD0" w:rsidRDefault="004C7ED9" w:rsidP="00383A3A">
      <w:pPr>
        <w:rPr>
          <w:lang w:eastAsia="pl-PL"/>
        </w:rPr>
      </w:pPr>
      <w:r w:rsidRPr="00AA1AD0">
        <w:t>A</w:t>
      </w:r>
      <w:r w:rsidR="00383A3A" w:rsidRPr="00AA1AD0">
        <w:rPr>
          <w:lang w:eastAsia="pl-PL"/>
        </w:rPr>
        <w:t>naliza wpływu ustale</w:t>
      </w:r>
      <w:r w:rsidR="00383A3A" w:rsidRPr="00AA1AD0">
        <w:rPr>
          <w:rFonts w:ascii="TimesNewRoman" w:eastAsia="TimesNewRoman" w:cs="TimesNewRoman" w:hint="eastAsia"/>
          <w:lang w:eastAsia="pl-PL"/>
        </w:rPr>
        <w:t>ń</w:t>
      </w:r>
      <w:r w:rsidR="00383A3A" w:rsidRPr="00AA1AD0">
        <w:rPr>
          <w:rFonts w:ascii="TimesNewRoman" w:eastAsia="TimesNewRoman" w:cs="TimesNewRoman"/>
          <w:lang w:eastAsia="pl-PL"/>
        </w:rPr>
        <w:t xml:space="preserve"> </w:t>
      </w:r>
      <w:r w:rsidR="00DE5774">
        <w:rPr>
          <w:lang w:eastAsia="pl-PL"/>
        </w:rPr>
        <w:t>planu</w:t>
      </w:r>
      <w:r w:rsidR="00F80762" w:rsidRPr="00AA1AD0">
        <w:rPr>
          <w:lang w:eastAsia="pl-PL"/>
        </w:rPr>
        <w:t xml:space="preserve"> </w:t>
      </w:r>
      <w:r w:rsidR="00383A3A" w:rsidRPr="00AA1AD0">
        <w:rPr>
          <w:lang w:eastAsia="pl-PL"/>
        </w:rPr>
        <w:t>odbywa</w:t>
      </w:r>
      <w:r w:rsidR="00383A3A" w:rsidRPr="00AA1AD0">
        <w:rPr>
          <w:rFonts w:ascii="TimesNewRoman" w:eastAsia="TimesNewRoman" w:cs="TimesNewRoman" w:hint="eastAsia"/>
          <w:lang w:eastAsia="pl-PL"/>
        </w:rPr>
        <w:t>ć</w:t>
      </w:r>
      <w:r w:rsidR="00383A3A" w:rsidRPr="00AA1AD0">
        <w:rPr>
          <w:rFonts w:ascii="TimesNewRoman" w:eastAsia="TimesNewRoman" w:cs="TimesNewRoman"/>
          <w:lang w:eastAsia="pl-PL"/>
        </w:rPr>
        <w:t xml:space="preserve"> </w:t>
      </w:r>
      <w:r w:rsidR="00383A3A" w:rsidRPr="00AA1AD0">
        <w:rPr>
          <w:lang w:eastAsia="pl-PL"/>
        </w:rPr>
        <w:t>si</w:t>
      </w:r>
      <w:r w:rsidR="00383A3A" w:rsidRPr="00AA1AD0">
        <w:rPr>
          <w:rFonts w:ascii="TimesNewRoman" w:eastAsia="TimesNewRoman" w:cs="TimesNewRoman" w:hint="eastAsia"/>
          <w:lang w:eastAsia="pl-PL"/>
        </w:rPr>
        <w:t>ę</w:t>
      </w:r>
      <w:r w:rsidR="00383A3A" w:rsidRPr="00AA1AD0">
        <w:rPr>
          <w:rFonts w:ascii="TimesNewRoman" w:eastAsia="TimesNewRoman" w:cs="TimesNewRoman"/>
          <w:lang w:eastAsia="pl-PL"/>
        </w:rPr>
        <w:t xml:space="preserve"> </w:t>
      </w:r>
      <w:r w:rsidR="00383A3A" w:rsidRPr="00AA1AD0">
        <w:rPr>
          <w:lang w:eastAsia="pl-PL"/>
        </w:rPr>
        <w:t>mo</w:t>
      </w:r>
      <w:r w:rsidR="00383A3A" w:rsidRPr="00AA1AD0">
        <w:rPr>
          <w:rFonts w:ascii="TimesNewRoman" w:eastAsia="TimesNewRoman" w:cs="TimesNewRoman"/>
          <w:lang w:eastAsia="pl-PL"/>
        </w:rPr>
        <w:t>ż</w:t>
      </w:r>
      <w:r w:rsidR="00383A3A" w:rsidRPr="00AA1AD0">
        <w:rPr>
          <w:lang w:eastAsia="pl-PL"/>
        </w:rPr>
        <w:t>e przez monitorowanie bezpo</w:t>
      </w:r>
      <w:r w:rsidR="00383A3A" w:rsidRPr="00AA1AD0">
        <w:rPr>
          <w:rFonts w:ascii="TimesNewRoman" w:eastAsia="TimesNewRoman" w:cs="TimesNewRoman" w:hint="eastAsia"/>
          <w:lang w:eastAsia="pl-PL"/>
        </w:rPr>
        <w:t>ś</w:t>
      </w:r>
      <w:r w:rsidR="00383A3A" w:rsidRPr="00AA1AD0">
        <w:rPr>
          <w:lang w:eastAsia="pl-PL"/>
        </w:rPr>
        <w:t>rednich rezultatów osi</w:t>
      </w:r>
      <w:r w:rsidR="00383A3A" w:rsidRPr="00AA1AD0">
        <w:rPr>
          <w:rFonts w:ascii="TimesNewRoman" w:eastAsia="TimesNewRoman" w:cs="TimesNewRoman" w:hint="eastAsia"/>
          <w:lang w:eastAsia="pl-PL"/>
        </w:rPr>
        <w:t>ą</w:t>
      </w:r>
      <w:r w:rsidR="00383A3A" w:rsidRPr="00AA1AD0">
        <w:rPr>
          <w:lang w:eastAsia="pl-PL"/>
        </w:rPr>
        <w:t>ganych w wyniku realizacji zakładanych zada</w:t>
      </w:r>
      <w:r w:rsidR="00383A3A" w:rsidRPr="00AA1AD0">
        <w:rPr>
          <w:rFonts w:ascii="TimesNewRoman" w:eastAsia="TimesNewRoman" w:cs="TimesNewRoman" w:hint="eastAsia"/>
          <w:lang w:eastAsia="pl-PL"/>
        </w:rPr>
        <w:t>ń</w:t>
      </w:r>
      <w:r w:rsidR="00383A3A" w:rsidRPr="00AA1AD0">
        <w:rPr>
          <w:lang w:eastAsia="pl-PL"/>
        </w:rPr>
        <w:t xml:space="preserve"> oraz monitorowanie ich oddziaływa</w:t>
      </w:r>
      <w:r w:rsidR="00383A3A" w:rsidRPr="00AA1AD0">
        <w:rPr>
          <w:rFonts w:ascii="TimesNewRoman" w:eastAsia="TimesNewRoman" w:cs="TimesNewRoman" w:hint="eastAsia"/>
          <w:lang w:eastAsia="pl-PL"/>
        </w:rPr>
        <w:t>ń</w:t>
      </w:r>
      <w:r w:rsidR="00383A3A" w:rsidRPr="00AA1AD0">
        <w:rPr>
          <w:lang w:eastAsia="pl-PL"/>
        </w:rPr>
        <w:t>. Wskazana jest równie</w:t>
      </w:r>
      <w:r w:rsidR="00383A3A" w:rsidRPr="00AA1AD0">
        <w:rPr>
          <w:rFonts w:ascii="TimesNewRoman" w:eastAsia="TimesNewRoman" w:cs="TimesNewRoman"/>
          <w:lang w:eastAsia="pl-PL"/>
        </w:rPr>
        <w:t>ż</w:t>
      </w:r>
      <w:r w:rsidR="00383A3A" w:rsidRPr="00AA1AD0">
        <w:rPr>
          <w:rFonts w:ascii="TimesNewRoman" w:eastAsia="TimesNewRoman" w:cs="TimesNewRoman"/>
          <w:lang w:eastAsia="pl-PL"/>
        </w:rPr>
        <w:t xml:space="preserve"> </w:t>
      </w:r>
      <w:r w:rsidR="00383A3A" w:rsidRPr="00AA1AD0">
        <w:rPr>
          <w:lang w:eastAsia="pl-PL"/>
        </w:rPr>
        <w:t>kontrola decyzji i uzgodnie</w:t>
      </w:r>
      <w:r w:rsidR="00383A3A" w:rsidRPr="00AA1AD0">
        <w:rPr>
          <w:rFonts w:ascii="TimesNewRoman" w:eastAsia="TimesNewRoman" w:cs="TimesNewRoman" w:hint="eastAsia"/>
          <w:lang w:eastAsia="pl-PL"/>
        </w:rPr>
        <w:t>ń</w:t>
      </w:r>
      <w:r w:rsidR="00383A3A" w:rsidRPr="00AA1AD0">
        <w:rPr>
          <w:rFonts w:ascii="TimesNewRoman" w:eastAsia="TimesNewRoman" w:cs="TimesNewRoman"/>
          <w:lang w:eastAsia="pl-PL"/>
        </w:rPr>
        <w:t xml:space="preserve"> </w:t>
      </w:r>
      <w:r w:rsidR="00383A3A" w:rsidRPr="00AA1AD0">
        <w:rPr>
          <w:lang w:eastAsia="pl-PL"/>
        </w:rPr>
        <w:t>formalno- prawnych. Na etapie sporz</w:t>
      </w:r>
      <w:r w:rsidR="00383A3A" w:rsidRPr="00AA1AD0">
        <w:rPr>
          <w:rFonts w:ascii="TimesNewRoman" w:eastAsia="TimesNewRoman" w:cs="TimesNewRoman" w:hint="eastAsia"/>
          <w:lang w:eastAsia="pl-PL"/>
        </w:rPr>
        <w:t>ą</w:t>
      </w:r>
      <w:r w:rsidR="00383A3A" w:rsidRPr="00AA1AD0">
        <w:rPr>
          <w:lang w:eastAsia="pl-PL"/>
        </w:rPr>
        <w:t xml:space="preserve">dzania </w:t>
      </w:r>
      <w:r w:rsidR="00DE5774">
        <w:rPr>
          <w:lang w:eastAsia="pl-PL"/>
        </w:rPr>
        <w:t>planu</w:t>
      </w:r>
      <w:r w:rsidR="00383A3A" w:rsidRPr="00AA1AD0">
        <w:rPr>
          <w:lang w:eastAsia="pl-PL"/>
        </w:rPr>
        <w:t>, jako przykładowe wska</w:t>
      </w:r>
      <w:r w:rsidR="00383A3A" w:rsidRPr="00AA1AD0">
        <w:rPr>
          <w:rFonts w:ascii="TimesNewRoman" w:eastAsia="TimesNewRoman" w:cs="TimesNewRoman" w:hint="eastAsia"/>
          <w:lang w:eastAsia="pl-PL"/>
        </w:rPr>
        <w:t>ź</w:t>
      </w:r>
      <w:r w:rsidR="00383A3A" w:rsidRPr="00AA1AD0">
        <w:rPr>
          <w:lang w:eastAsia="pl-PL"/>
        </w:rPr>
        <w:t xml:space="preserve">niki oceny wpływu zapisów projektu </w:t>
      </w:r>
      <w:r w:rsidR="00DE5774">
        <w:rPr>
          <w:lang w:eastAsia="pl-PL"/>
        </w:rPr>
        <w:t>planu</w:t>
      </w:r>
      <w:r w:rsidR="00383A3A" w:rsidRPr="00AA1AD0">
        <w:rPr>
          <w:lang w:eastAsia="pl-PL"/>
        </w:rPr>
        <w:t xml:space="preserve"> w odniesieniu do aspektów </w:t>
      </w:r>
      <w:r w:rsidR="00383A3A" w:rsidRPr="00AA1AD0">
        <w:rPr>
          <w:rFonts w:ascii="TimesNewRoman" w:eastAsia="TimesNewRoman" w:cs="TimesNewRoman" w:hint="eastAsia"/>
          <w:lang w:eastAsia="pl-PL"/>
        </w:rPr>
        <w:t>ś</w:t>
      </w:r>
      <w:r w:rsidR="00383A3A" w:rsidRPr="00AA1AD0">
        <w:rPr>
          <w:lang w:eastAsia="pl-PL"/>
        </w:rPr>
        <w:t>rodowiskowych mo</w:t>
      </w:r>
      <w:r w:rsidR="00383A3A" w:rsidRPr="00AA1AD0">
        <w:rPr>
          <w:rFonts w:ascii="TimesNewRoman" w:eastAsia="TimesNewRoman" w:cs="TimesNewRoman"/>
          <w:lang w:eastAsia="pl-PL"/>
        </w:rPr>
        <w:t>ż</w:t>
      </w:r>
      <w:r w:rsidR="00383A3A" w:rsidRPr="00AA1AD0">
        <w:rPr>
          <w:lang w:eastAsia="pl-PL"/>
        </w:rPr>
        <w:t>na wskaza</w:t>
      </w:r>
      <w:r w:rsidR="00383A3A" w:rsidRPr="00AA1AD0">
        <w:rPr>
          <w:rFonts w:ascii="TimesNewRoman" w:eastAsia="TimesNewRoman" w:cs="TimesNewRoman" w:hint="eastAsia"/>
          <w:lang w:eastAsia="pl-PL"/>
        </w:rPr>
        <w:t>ć</w:t>
      </w:r>
      <w:r w:rsidR="00383A3A" w:rsidRPr="00AA1AD0">
        <w:rPr>
          <w:lang w:eastAsia="pl-PL"/>
        </w:rPr>
        <w:t>:</w:t>
      </w:r>
    </w:p>
    <w:p w:rsidR="00383A3A" w:rsidRPr="00AA1AD0" w:rsidRDefault="00383A3A">
      <w:pPr>
        <w:numPr>
          <w:ilvl w:val="0"/>
          <w:numId w:val="11"/>
        </w:numPr>
        <w:ind w:left="714" w:hanging="357"/>
        <w:contextualSpacing/>
        <w:rPr>
          <w:lang w:eastAsia="pl-PL"/>
        </w:rPr>
      </w:pPr>
      <w:r w:rsidRPr="00AA1AD0">
        <w:rPr>
          <w:lang w:eastAsia="pl-PL"/>
        </w:rPr>
        <w:t xml:space="preserve">powierzchnia zabudowy do całkowitej powierzchni obszaru objętego </w:t>
      </w:r>
      <w:r w:rsidR="00DE5774">
        <w:rPr>
          <w:lang w:eastAsia="pl-PL"/>
        </w:rPr>
        <w:t>planem</w:t>
      </w:r>
      <w:r w:rsidR="007F47B3" w:rsidRPr="00AA1AD0">
        <w:rPr>
          <w:lang w:eastAsia="pl-PL"/>
        </w:rPr>
        <w:t xml:space="preserve"> </w:t>
      </w:r>
      <w:r w:rsidRPr="00AA1AD0">
        <w:rPr>
          <w:lang w:eastAsia="pl-PL"/>
        </w:rPr>
        <w:t>– (%);</w:t>
      </w:r>
    </w:p>
    <w:p w:rsidR="00383A3A" w:rsidRPr="00AA1AD0" w:rsidRDefault="00383A3A">
      <w:pPr>
        <w:numPr>
          <w:ilvl w:val="0"/>
          <w:numId w:val="11"/>
        </w:numPr>
        <w:ind w:left="714" w:hanging="357"/>
        <w:contextualSpacing/>
        <w:rPr>
          <w:lang w:eastAsia="pl-PL"/>
        </w:rPr>
      </w:pPr>
      <w:r w:rsidRPr="00AA1AD0">
        <w:rPr>
          <w:lang w:eastAsia="pl-PL"/>
        </w:rPr>
        <w:t>wielko</w:t>
      </w:r>
      <w:r w:rsidRPr="00AA1AD0">
        <w:rPr>
          <w:rFonts w:ascii="TimesNewRoman" w:eastAsia="TimesNewRoman" w:cs="TimesNewRoman" w:hint="eastAsia"/>
          <w:lang w:eastAsia="pl-PL"/>
        </w:rPr>
        <w:t>ść</w:t>
      </w:r>
      <w:r w:rsidRPr="00AA1AD0">
        <w:rPr>
          <w:rFonts w:ascii="TimesNewRoman" w:eastAsia="TimesNewRoman" w:cs="TimesNewRoman"/>
          <w:lang w:eastAsia="pl-PL"/>
        </w:rPr>
        <w:t xml:space="preserve"> </w:t>
      </w:r>
      <w:r w:rsidRPr="00AA1AD0">
        <w:rPr>
          <w:lang w:eastAsia="pl-PL"/>
        </w:rPr>
        <w:t>powierzchni biologicznie czynnej w granicach terenu – (%);</w:t>
      </w:r>
    </w:p>
    <w:p w:rsidR="00383A3A" w:rsidRPr="00AA1AD0" w:rsidRDefault="00383A3A">
      <w:pPr>
        <w:numPr>
          <w:ilvl w:val="0"/>
          <w:numId w:val="11"/>
        </w:numPr>
        <w:ind w:left="714" w:hanging="357"/>
        <w:contextualSpacing/>
        <w:rPr>
          <w:lang w:eastAsia="pl-PL"/>
        </w:rPr>
      </w:pPr>
      <w:r w:rsidRPr="00AA1AD0">
        <w:rPr>
          <w:lang w:eastAsia="pl-PL"/>
        </w:rPr>
        <w:t>sposób gospodarowania odpadami;</w:t>
      </w:r>
    </w:p>
    <w:p w:rsidR="00383A3A" w:rsidRPr="00AA1AD0" w:rsidRDefault="00383A3A">
      <w:pPr>
        <w:numPr>
          <w:ilvl w:val="0"/>
          <w:numId w:val="11"/>
        </w:numPr>
        <w:ind w:left="714" w:hanging="357"/>
        <w:contextualSpacing/>
        <w:rPr>
          <w:lang w:eastAsia="pl-PL"/>
        </w:rPr>
      </w:pPr>
      <w:r w:rsidRPr="00AA1AD0">
        <w:rPr>
          <w:lang w:eastAsia="pl-PL"/>
        </w:rPr>
        <w:t xml:space="preserve">sposób odprowadzania </w:t>
      </w:r>
      <w:r w:rsidRPr="00AA1AD0">
        <w:rPr>
          <w:rFonts w:ascii="TimesNewRoman" w:eastAsia="TimesNewRoman" w:cs="TimesNewRoman" w:hint="eastAsia"/>
          <w:lang w:eastAsia="pl-PL"/>
        </w:rPr>
        <w:t>ś</w:t>
      </w:r>
      <w:r w:rsidRPr="00AA1AD0">
        <w:rPr>
          <w:lang w:eastAsia="pl-PL"/>
        </w:rPr>
        <w:t>cieków – rodzaj</w:t>
      </w:r>
      <w:r w:rsidR="0020543C">
        <w:rPr>
          <w:lang w:eastAsia="pl-PL"/>
        </w:rPr>
        <w:t>.</w:t>
      </w:r>
    </w:p>
    <w:p w:rsidR="0030676C" w:rsidRPr="00057CED" w:rsidRDefault="00383A3A" w:rsidP="00383A3A">
      <w:r w:rsidRPr="00AA1AD0">
        <w:rPr>
          <w:lang w:eastAsia="pl-PL"/>
        </w:rPr>
        <w:t>Zaproponowane wska</w:t>
      </w:r>
      <w:r w:rsidRPr="00AA1AD0">
        <w:rPr>
          <w:rFonts w:ascii="TimesNewRoman" w:eastAsia="TimesNewRoman" w:cs="TimesNewRoman" w:hint="eastAsia"/>
          <w:lang w:eastAsia="pl-PL"/>
        </w:rPr>
        <w:t>ź</w:t>
      </w:r>
      <w:r w:rsidRPr="00AA1AD0">
        <w:rPr>
          <w:lang w:eastAsia="pl-PL"/>
        </w:rPr>
        <w:t>niki mog</w:t>
      </w:r>
      <w:r w:rsidRPr="00AA1AD0">
        <w:rPr>
          <w:rFonts w:ascii="TimesNewRoman" w:eastAsia="TimesNewRoman" w:cs="TimesNewRoman" w:hint="eastAsia"/>
          <w:lang w:eastAsia="pl-PL"/>
        </w:rPr>
        <w:t>ą</w:t>
      </w:r>
      <w:r w:rsidRPr="00AA1AD0">
        <w:rPr>
          <w:rFonts w:ascii="TimesNewRoman" w:eastAsia="TimesNewRoman" w:cs="TimesNewRoman"/>
          <w:lang w:eastAsia="pl-PL"/>
        </w:rPr>
        <w:t xml:space="preserve"> </w:t>
      </w:r>
      <w:r w:rsidRPr="00AA1AD0">
        <w:rPr>
          <w:lang w:eastAsia="pl-PL"/>
        </w:rPr>
        <w:t>by</w:t>
      </w:r>
      <w:r w:rsidRPr="00AA1AD0">
        <w:rPr>
          <w:rFonts w:ascii="TimesNewRoman" w:eastAsia="TimesNewRoman" w:cs="TimesNewRoman" w:hint="eastAsia"/>
          <w:lang w:eastAsia="pl-PL"/>
        </w:rPr>
        <w:t>ć</w:t>
      </w:r>
      <w:r w:rsidRPr="00AA1AD0">
        <w:rPr>
          <w:rFonts w:ascii="TimesNewRoman" w:eastAsia="TimesNewRoman" w:cs="TimesNewRoman"/>
          <w:lang w:eastAsia="pl-PL"/>
        </w:rPr>
        <w:t xml:space="preserve"> </w:t>
      </w:r>
      <w:r w:rsidRPr="00AA1AD0">
        <w:rPr>
          <w:lang w:eastAsia="pl-PL"/>
        </w:rPr>
        <w:t>modyfikowane w zale</w:t>
      </w:r>
      <w:r w:rsidRPr="00AA1AD0">
        <w:rPr>
          <w:rFonts w:ascii="TimesNewRoman" w:eastAsia="TimesNewRoman" w:cs="TimesNewRoman"/>
          <w:lang w:eastAsia="pl-PL"/>
        </w:rPr>
        <w:t>ż</w:t>
      </w:r>
      <w:r w:rsidRPr="00AA1AD0">
        <w:rPr>
          <w:lang w:eastAsia="pl-PL"/>
        </w:rPr>
        <w:t>no</w:t>
      </w:r>
      <w:r w:rsidRPr="00AA1AD0">
        <w:rPr>
          <w:rFonts w:ascii="TimesNewRoman" w:eastAsia="TimesNewRoman" w:cs="TimesNewRoman" w:hint="eastAsia"/>
          <w:lang w:eastAsia="pl-PL"/>
        </w:rPr>
        <w:t>ś</w:t>
      </w:r>
      <w:r w:rsidRPr="00AA1AD0">
        <w:rPr>
          <w:lang w:eastAsia="pl-PL"/>
        </w:rPr>
        <w:t>ci od osi</w:t>
      </w:r>
      <w:r w:rsidRPr="00AA1AD0">
        <w:rPr>
          <w:rFonts w:ascii="TimesNewRoman" w:eastAsia="TimesNewRoman" w:cs="TimesNewRoman" w:hint="eastAsia"/>
          <w:lang w:eastAsia="pl-PL"/>
        </w:rPr>
        <w:t>ą</w:t>
      </w:r>
      <w:r w:rsidRPr="00AA1AD0">
        <w:rPr>
          <w:lang w:eastAsia="pl-PL"/>
        </w:rPr>
        <w:t>ganych rezultatów i mo</w:t>
      </w:r>
      <w:r w:rsidRPr="00AA1AD0">
        <w:rPr>
          <w:rFonts w:ascii="TimesNewRoman" w:eastAsia="TimesNewRoman" w:cs="TimesNewRoman"/>
          <w:lang w:eastAsia="pl-PL"/>
        </w:rPr>
        <w:t>ż</w:t>
      </w:r>
      <w:r w:rsidRPr="00AA1AD0">
        <w:rPr>
          <w:lang w:eastAsia="pl-PL"/>
        </w:rPr>
        <w:t>liwo</w:t>
      </w:r>
      <w:r w:rsidRPr="00AA1AD0">
        <w:rPr>
          <w:rFonts w:ascii="TimesNewRoman" w:eastAsia="TimesNewRoman" w:cs="TimesNewRoman"/>
          <w:lang w:eastAsia="pl-PL"/>
        </w:rPr>
        <w:t>ś</w:t>
      </w:r>
      <w:r w:rsidRPr="00AA1AD0">
        <w:rPr>
          <w:lang w:eastAsia="pl-PL"/>
        </w:rPr>
        <w:t>ci pozyskania danych wynikowych.</w:t>
      </w:r>
    </w:p>
    <w:p w:rsidR="00E828EE" w:rsidRPr="00745554" w:rsidRDefault="00E828EE" w:rsidP="00745554">
      <w:pPr>
        <w:rPr>
          <w:szCs w:val="24"/>
        </w:rPr>
      </w:pPr>
    </w:p>
    <w:p w:rsidR="00745554" w:rsidRPr="00745554" w:rsidRDefault="00745554" w:rsidP="00745554">
      <w:pPr>
        <w:rPr>
          <w:szCs w:val="24"/>
        </w:rPr>
      </w:pPr>
    </w:p>
    <w:p w:rsidR="00932342" w:rsidRPr="00A97F91" w:rsidRDefault="00932342" w:rsidP="00F24EB1">
      <w:pPr>
        <w:pStyle w:val="Nagwek1"/>
        <w:numPr>
          <w:ilvl w:val="0"/>
          <w:numId w:val="1"/>
        </w:numPr>
        <w:tabs>
          <w:tab w:val="left" w:pos="851"/>
        </w:tabs>
        <w:ind w:left="851" w:hanging="491"/>
      </w:pPr>
      <w:bookmarkStart w:id="19" w:name="_Toc131560611"/>
      <w:r w:rsidRPr="00A97F91">
        <w:t>Informacje o możliwym transgranicznym oddziaływaniu na środowisko</w:t>
      </w:r>
      <w:bookmarkEnd w:id="19"/>
    </w:p>
    <w:p w:rsidR="000170F3" w:rsidRDefault="001F2646" w:rsidP="00BE295E">
      <w:r w:rsidRPr="00E65583">
        <w:t xml:space="preserve">Z analizy oddziaływania </w:t>
      </w:r>
      <w:r w:rsidR="000170F3" w:rsidRPr="00E65583">
        <w:t xml:space="preserve">zmian zagospodarowania terenu w </w:t>
      </w:r>
      <w:r w:rsidR="00DE5774" w:rsidRPr="00E65583">
        <w:t>planie</w:t>
      </w:r>
      <w:r w:rsidR="00E05033" w:rsidRPr="00E65583">
        <w:t xml:space="preserve"> </w:t>
      </w:r>
      <w:r w:rsidRPr="00E65583">
        <w:t xml:space="preserve">na poszczególne elementy środowiska wynika, że uciążliwość </w:t>
      </w:r>
      <w:r w:rsidR="000170F3" w:rsidRPr="00E65583">
        <w:t>planowanych zamierzeń</w:t>
      </w:r>
      <w:r w:rsidRPr="00E65583">
        <w:t xml:space="preserve"> na</w:t>
      </w:r>
      <w:r w:rsidR="00BB38B3" w:rsidRPr="00E65583">
        <w:t> </w:t>
      </w:r>
      <w:r w:rsidRPr="00E65583">
        <w:t>środowisko będzie ograniczona do zasięgu lokalnego. Mając na uwadze powyższe oraz odległość od granic</w:t>
      </w:r>
      <w:r w:rsidR="000170F3" w:rsidRPr="00E65583">
        <w:t>y</w:t>
      </w:r>
      <w:r w:rsidRPr="00E65583">
        <w:t xml:space="preserve"> państwa (</w:t>
      </w:r>
      <w:r w:rsidR="003540FD" w:rsidRPr="00E65583">
        <w:t>minimalna</w:t>
      </w:r>
      <w:r w:rsidRPr="00E65583">
        <w:t xml:space="preserve"> </w:t>
      </w:r>
      <w:r w:rsidR="003540FD" w:rsidRPr="00E65583">
        <w:t xml:space="preserve">około </w:t>
      </w:r>
      <w:r w:rsidR="00856BE8" w:rsidRPr="00E65583">
        <w:t>22,</w:t>
      </w:r>
      <w:r w:rsidR="00463463">
        <w:t>0</w:t>
      </w:r>
      <w:r w:rsidRPr="00E65583">
        <w:t xml:space="preserve"> km) </w:t>
      </w:r>
      <w:r w:rsidR="000170F3" w:rsidRPr="00E65583">
        <w:t>planowane zmiany w zagospodarowaniu terenów nie będą powodować</w:t>
      </w:r>
      <w:r w:rsidRPr="00E65583">
        <w:t xml:space="preserve"> transgranicznego oddziaływania na</w:t>
      </w:r>
      <w:r w:rsidR="00BB38B3" w:rsidRPr="00E65583">
        <w:t> </w:t>
      </w:r>
      <w:r w:rsidRPr="00E65583">
        <w:t>środowisko.</w:t>
      </w:r>
    </w:p>
    <w:p w:rsidR="00BE295E" w:rsidRDefault="000170F3" w:rsidP="00BE295E">
      <w:r w:rsidRPr="00501B5B">
        <w:t xml:space="preserve">Zasięg oddziaływania na klimat akustyczny będzie ograniczony do obszaru </w:t>
      </w:r>
      <w:r w:rsidR="00DE5774">
        <w:t>planu</w:t>
      </w:r>
      <w:r w:rsidR="00227B4F" w:rsidRPr="00501B5B">
        <w:t xml:space="preserve">. Potencjalnie możliwe jest oddziaływanie na powietrze atmosferyczne, jednakże przy zastosowaniu działań je zapobiegających i minimalizujących nie będzie ono odczuwalne w otoczeniu obszarów </w:t>
      </w:r>
      <w:r w:rsidR="00E05033">
        <w:t xml:space="preserve">objętych </w:t>
      </w:r>
      <w:r w:rsidR="00DE5774">
        <w:t>planem</w:t>
      </w:r>
      <w:r w:rsidR="00227B4F" w:rsidRPr="00501B5B">
        <w:t>, a już na pewno w Republice Czeskiej. Oddziaływanie na krajobraz jest znikome</w:t>
      </w:r>
      <w:r w:rsidR="001A0A6C" w:rsidRPr="00501B5B">
        <w:t>,</w:t>
      </w:r>
      <w:r w:rsidR="00227B4F" w:rsidRPr="00501B5B">
        <w:t xml:space="preserve"> z Republiki Czeskiej nie widać terenów objętych </w:t>
      </w:r>
      <w:r w:rsidR="00DE5774">
        <w:t>planem</w:t>
      </w:r>
      <w:r w:rsidR="00227B4F" w:rsidRPr="00501B5B">
        <w:t>.</w:t>
      </w:r>
    </w:p>
    <w:p w:rsidR="00745554" w:rsidRDefault="00745554">
      <w:pPr>
        <w:spacing w:before="0" w:line="240" w:lineRule="auto"/>
        <w:jc w:val="left"/>
        <w:rPr>
          <w:rFonts w:eastAsia="Times New Roman"/>
          <w:b/>
          <w:bCs/>
          <w:sz w:val="24"/>
          <w:szCs w:val="28"/>
        </w:rPr>
      </w:pPr>
      <w:r>
        <w:br w:type="page"/>
      </w:r>
    </w:p>
    <w:p w:rsidR="00AC120F" w:rsidRPr="0047189E" w:rsidRDefault="00932342" w:rsidP="00F24EB1">
      <w:pPr>
        <w:pStyle w:val="Nagwek1"/>
        <w:numPr>
          <w:ilvl w:val="0"/>
          <w:numId w:val="1"/>
        </w:numPr>
        <w:tabs>
          <w:tab w:val="left" w:pos="851"/>
        </w:tabs>
        <w:ind w:left="851" w:hanging="491"/>
      </w:pPr>
      <w:bookmarkStart w:id="20" w:name="_Toc131560612"/>
      <w:r w:rsidRPr="0047189E">
        <w:lastRenderedPageBreak/>
        <w:t>Streszczenie</w:t>
      </w:r>
      <w:bookmarkEnd w:id="20"/>
      <w:r w:rsidRPr="0047189E">
        <w:t xml:space="preserve"> </w:t>
      </w:r>
    </w:p>
    <w:p w:rsidR="00AC120F" w:rsidRPr="004F03A1" w:rsidRDefault="00AC120F" w:rsidP="005D3795">
      <w:pPr>
        <w:autoSpaceDE w:val="0"/>
        <w:autoSpaceDN w:val="0"/>
        <w:adjustRightInd w:val="0"/>
        <w:rPr>
          <w:rFonts w:cs="Arial"/>
          <w:iCs/>
          <w:szCs w:val="20"/>
        </w:rPr>
      </w:pPr>
      <w:r w:rsidRPr="004F03A1">
        <w:rPr>
          <w:rFonts w:cs="Arial"/>
          <w:szCs w:val="20"/>
        </w:rPr>
        <w:t xml:space="preserve">Przedmiotem </w:t>
      </w:r>
      <w:r w:rsidR="00F463C3" w:rsidRPr="004F03A1">
        <w:rPr>
          <w:rFonts w:cs="Arial"/>
          <w:szCs w:val="20"/>
        </w:rPr>
        <w:t xml:space="preserve">niniejszej </w:t>
      </w:r>
      <w:r w:rsidRPr="004F03A1">
        <w:rPr>
          <w:rFonts w:cs="Arial"/>
          <w:szCs w:val="20"/>
        </w:rPr>
        <w:t xml:space="preserve">prognozy jest </w:t>
      </w:r>
      <w:r w:rsidR="003B36A4" w:rsidRPr="004F03A1">
        <w:rPr>
          <w:rFonts w:cs="Arial"/>
          <w:szCs w:val="20"/>
        </w:rPr>
        <w:t>miejscowy plan</w:t>
      </w:r>
      <w:r w:rsidR="00E05033" w:rsidRPr="004F03A1">
        <w:rPr>
          <w:rFonts w:cs="Arial"/>
          <w:szCs w:val="20"/>
        </w:rPr>
        <w:t xml:space="preserve"> </w:t>
      </w:r>
      <w:r w:rsidR="00E8626C" w:rsidRPr="004F03A1">
        <w:rPr>
          <w:rFonts w:cs="Arial"/>
          <w:iCs/>
          <w:szCs w:val="20"/>
        </w:rPr>
        <w:t>zagospodarowania przestrzennego</w:t>
      </w:r>
      <w:r w:rsidR="00463463">
        <w:t xml:space="preserve"> obejmujący obszar położony w sołectwach Ruda i Budziska</w:t>
      </w:r>
      <w:r w:rsidR="00325B4F" w:rsidRPr="004F03A1">
        <w:rPr>
          <w:rFonts w:cs="Arial"/>
          <w:iCs/>
          <w:szCs w:val="20"/>
        </w:rPr>
        <w:t>.</w:t>
      </w:r>
    </w:p>
    <w:p w:rsidR="00325B4F" w:rsidRPr="00B072F8" w:rsidRDefault="00325B4F" w:rsidP="005D3795">
      <w:pPr>
        <w:autoSpaceDE w:val="0"/>
        <w:autoSpaceDN w:val="0"/>
        <w:adjustRightInd w:val="0"/>
        <w:rPr>
          <w:rFonts w:cs="Arial"/>
          <w:b/>
          <w:szCs w:val="20"/>
        </w:rPr>
      </w:pPr>
      <w:r w:rsidRPr="00B072F8">
        <w:rPr>
          <w:rFonts w:cs="Arial"/>
          <w:b/>
          <w:iCs/>
          <w:szCs w:val="20"/>
        </w:rPr>
        <w:t xml:space="preserve">Cele </w:t>
      </w:r>
      <w:r w:rsidR="003B36A4" w:rsidRPr="00B072F8">
        <w:rPr>
          <w:rFonts w:cs="Arial"/>
          <w:b/>
          <w:iCs/>
          <w:szCs w:val="20"/>
        </w:rPr>
        <w:t>planu</w:t>
      </w:r>
    </w:p>
    <w:p w:rsidR="00EA76EB" w:rsidRDefault="00EA76EB" w:rsidP="005D3795">
      <w:pPr>
        <w:autoSpaceDE w:val="0"/>
        <w:autoSpaceDN w:val="0"/>
        <w:adjustRightInd w:val="0"/>
      </w:pPr>
      <w:r w:rsidRPr="00EA76EB">
        <w:t xml:space="preserve">Celem planu jest stworzenie takich warunków zagospodarowania terenów, jakie pozwolą maksymalnie podnieść walory ekonomiczne (wprowadzenie aktualnych granic udokumentowanego złoża kruszyw mineralnych „Ruda” (KN4436) i wyznaczenie terenów dla zabudowy </w:t>
      </w:r>
      <w:r w:rsidR="004B55A0">
        <w:t>mieszkaniowej</w:t>
      </w:r>
      <w:r w:rsidRPr="00EA76EB">
        <w:t>) z zachowaniem wymogów ładu przestrzennego, wartości środowiska przyrodniczego i kulturowego oraz krajobrazu.</w:t>
      </w:r>
    </w:p>
    <w:p w:rsidR="00AC120F" w:rsidRPr="00B072F8" w:rsidRDefault="00AC120F" w:rsidP="005D3795">
      <w:pPr>
        <w:autoSpaceDE w:val="0"/>
        <w:autoSpaceDN w:val="0"/>
        <w:adjustRightInd w:val="0"/>
        <w:rPr>
          <w:rFonts w:cs="Arial"/>
          <w:b/>
          <w:bCs/>
          <w:szCs w:val="20"/>
        </w:rPr>
      </w:pPr>
      <w:r w:rsidRPr="00B072F8">
        <w:rPr>
          <w:rFonts w:cs="Arial"/>
          <w:b/>
          <w:bCs/>
          <w:szCs w:val="20"/>
        </w:rPr>
        <w:t>Powi</w:t>
      </w:r>
      <w:r w:rsidRPr="00B072F8">
        <w:rPr>
          <w:rFonts w:cs="Arial"/>
          <w:b/>
          <w:szCs w:val="20"/>
        </w:rPr>
        <w:t>ą</w:t>
      </w:r>
      <w:r w:rsidRPr="00B072F8">
        <w:rPr>
          <w:rFonts w:cs="Arial"/>
          <w:b/>
          <w:bCs/>
          <w:szCs w:val="20"/>
        </w:rPr>
        <w:t xml:space="preserve">zania </w:t>
      </w:r>
      <w:r w:rsidR="003B36A4" w:rsidRPr="00B072F8">
        <w:rPr>
          <w:rFonts w:cs="Arial"/>
          <w:b/>
          <w:bCs/>
          <w:szCs w:val="20"/>
        </w:rPr>
        <w:t>planu</w:t>
      </w:r>
      <w:r w:rsidRPr="00B072F8">
        <w:rPr>
          <w:rFonts w:cs="Arial"/>
          <w:b/>
          <w:bCs/>
          <w:szCs w:val="20"/>
        </w:rPr>
        <w:t xml:space="preserve"> z innymi dokumentami </w:t>
      </w:r>
    </w:p>
    <w:p w:rsidR="00E64824" w:rsidRPr="00B072F8" w:rsidRDefault="003B36A4" w:rsidP="008237E8">
      <w:pPr>
        <w:autoSpaceDE w:val="0"/>
        <w:autoSpaceDN w:val="0"/>
        <w:adjustRightInd w:val="0"/>
        <w:rPr>
          <w:rFonts w:cs="Tahoma"/>
          <w:szCs w:val="20"/>
        </w:rPr>
      </w:pPr>
      <w:r w:rsidRPr="00B072F8">
        <w:t>Plan</w:t>
      </w:r>
      <w:r w:rsidR="00A97F91" w:rsidRPr="00B072F8">
        <w:t xml:space="preserve"> nie stoi w sprzeczności z </w:t>
      </w:r>
      <w:r w:rsidR="00A97F91" w:rsidRPr="00B072F8">
        <w:rPr>
          <w:rFonts w:cs="Tahoma"/>
          <w:szCs w:val="20"/>
        </w:rPr>
        <w:t>Ramową Dyrektywą Wodną, Planem Gospodarowania Wodami na obszarze dorzecza Odry czy Strategicznym planem adaptacji dla sektorów i</w:t>
      </w:r>
      <w:r w:rsidR="00E05033" w:rsidRPr="00B072F8">
        <w:rPr>
          <w:rFonts w:cs="Tahoma"/>
          <w:szCs w:val="20"/>
        </w:rPr>
        <w:t> </w:t>
      </w:r>
      <w:r w:rsidR="00A97F91" w:rsidRPr="00B072F8">
        <w:rPr>
          <w:rFonts w:cs="Tahoma"/>
          <w:szCs w:val="20"/>
        </w:rPr>
        <w:t>obszarów wrażliwych na zmianę klimatu do roku 2020 z perspektywą do roku 2030.</w:t>
      </w:r>
    </w:p>
    <w:p w:rsidR="003F229F" w:rsidRPr="00B072F8" w:rsidRDefault="003F229F" w:rsidP="008237E8">
      <w:pPr>
        <w:autoSpaceDE w:val="0"/>
        <w:autoSpaceDN w:val="0"/>
        <w:adjustRightInd w:val="0"/>
      </w:pPr>
      <w:r w:rsidRPr="00B072F8">
        <w:rPr>
          <w:rFonts w:cs="Tahoma"/>
          <w:szCs w:val="20"/>
        </w:rPr>
        <w:t xml:space="preserve">Plan jest zgodny z Planem zagospodarowania przestrzennego województwa śląskiego oraz nie narusza </w:t>
      </w:r>
      <w:r w:rsidR="00E14DD8" w:rsidRPr="00B072F8">
        <w:rPr>
          <w:rFonts w:cs="Tahoma"/>
          <w:szCs w:val="20"/>
        </w:rPr>
        <w:t xml:space="preserve">ustaleń </w:t>
      </w:r>
      <w:r w:rsidRPr="00B072F8">
        <w:rPr>
          <w:rFonts w:cs="Tahoma"/>
          <w:szCs w:val="20"/>
        </w:rPr>
        <w:t>Studium uwarunkowań i kierunków zagospodarowania przestrzennego gminy Kuźnia Raciborska</w:t>
      </w:r>
      <w:r w:rsidR="00E14DD8" w:rsidRPr="00B072F8">
        <w:rPr>
          <w:rFonts w:cs="Tahoma"/>
          <w:szCs w:val="20"/>
        </w:rPr>
        <w:t xml:space="preserve"> przyjętego uchwałą Nr XLII/327/2021 Rady Miejskiej w Kuźni Raciborskiej z dnia 25 listopada 2021</w:t>
      </w:r>
      <w:r w:rsidR="00230851" w:rsidRPr="00B072F8">
        <w:rPr>
          <w:rFonts w:cs="Tahoma"/>
          <w:szCs w:val="20"/>
        </w:rPr>
        <w:t> </w:t>
      </w:r>
      <w:r w:rsidR="00E14DD8" w:rsidRPr="00B072F8">
        <w:rPr>
          <w:rFonts w:cs="Tahoma"/>
          <w:szCs w:val="20"/>
        </w:rPr>
        <w:t>r.</w:t>
      </w:r>
      <w:r w:rsidR="00B072F8">
        <w:rPr>
          <w:rFonts w:cs="Tahoma"/>
          <w:szCs w:val="20"/>
        </w:rPr>
        <w:t xml:space="preserve"> Przeznaczenia wprost wynikają z kierunków zagospodarowania przestrzennego określonych w Studium.</w:t>
      </w:r>
    </w:p>
    <w:p w:rsidR="00AC120F" w:rsidRPr="002B3A6A" w:rsidRDefault="00325B4F" w:rsidP="005D3795">
      <w:pPr>
        <w:autoSpaceDE w:val="0"/>
        <w:autoSpaceDN w:val="0"/>
        <w:adjustRightInd w:val="0"/>
        <w:rPr>
          <w:rFonts w:cs="Arial"/>
          <w:b/>
          <w:bCs/>
          <w:szCs w:val="20"/>
        </w:rPr>
      </w:pPr>
      <w:r w:rsidRPr="002B3A6A">
        <w:rPr>
          <w:rFonts w:cs="Arial"/>
          <w:b/>
          <w:bCs/>
          <w:szCs w:val="20"/>
        </w:rPr>
        <w:t xml:space="preserve">Oddziaływanie na </w:t>
      </w:r>
      <w:r w:rsidRPr="002B3A6A">
        <w:rPr>
          <w:rFonts w:cs="Arial"/>
          <w:b/>
          <w:szCs w:val="20"/>
        </w:rPr>
        <w:t>ś</w:t>
      </w:r>
      <w:r w:rsidRPr="002B3A6A">
        <w:rPr>
          <w:rFonts w:cs="Arial"/>
          <w:b/>
          <w:bCs/>
          <w:szCs w:val="20"/>
        </w:rPr>
        <w:t>rodowisko</w:t>
      </w:r>
    </w:p>
    <w:p w:rsidR="00161E9D" w:rsidRPr="002B3A6A" w:rsidRDefault="00242C65" w:rsidP="005D3795">
      <w:pPr>
        <w:autoSpaceDE w:val="0"/>
        <w:autoSpaceDN w:val="0"/>
        <w:adjustRightInd w:val="0"/>
      </w:pPr>
      <w:r w:rsidRPr="002B3A6A">
        <w:t xml:space="preserve">Realizacja zamierzeń w funkcjach ustalonych w </w:t>
      </w:r>
      <w:r w:rsidR="003B36A4" w:rsidRPr="002B3A6A">
        <w:t xml:space="preserve">planie </w:t>
      </w:r>
      <w:r w:rsidRPr="002B3A6A">
        <w:t xml:space="preserve">nie wpłynie na różnorodność biologiczną obszarów. </w:t>
      </w:r>
      <w:r w:rsidR="003B36A4" w:rsidRPr="002B3A6A">
        <w:t>Plan</w:t>
      </w:r>
      <w:r w:rsidRPr="002B3A6A">
        <w:t xml:space="preserve"> dotyczy strefy o przeciętnych walorach przyrodniczych.</w:t>
      </w:r>
    </w:p>
    <w:p w:rsidR="00242C65" w:rsidRPr="002B3A6A" w:rsidRDefault="00242C65" w:rsidP="005D3795">
      <w:pPr>
        <w:autoSpaceDE w:val="0"/>
        <w:autoSpaceDN w:val="0"/>
        <w:adjustRightInd w:val="0"/>
        <w:rPr>
          <w:rFonts w:cs="Tahoma"/>
          <w:szCs w:val="20"/>
        </w:rPr>
      </w:pPr>
      <w:r w:rsidRPr="002B3A6A">
        <w:rPr>
          <w:rFonts w:cs="Tahoma"/>
          <w:szCs w:val="20"/>
        </w:rPr>
        <w:t xml:space="preserve">Uchwalenie </w:t>
      </w:r>
      <w:r w:rsidR="003B36A4" w:rsidRPr="002B3A6A">
        <w:rPr>
          <w:rFonts w:cs="Tahoma"/>
          <w:szCs w:val="20"/>
        </w:rPr>
        <w:t>planu</w:t>
      </w:r>
      <w:r w:rsidR="00F80762" w:rsidRPr="002B3A6A">
        <w:rPr>
          <w:rFonts w:cs="Tahoma"/>
          <w:szCs w:val="20"/>
        </w:rPr>
        <w:t xml:space="preserve"> </w:t>
      </w:r>
      <w:r w:rsidRPr="002B3A6A">
        <w:rPr>
          <w:rFonts w:cs="Tahoma"/>
          <w:szCs w:val="20"/>
        </w:rPr>
        <w:t>nie będzie negatywnie oddziaływać na zdrowie i bezpieczeństwo mieszkańców.</w:t>
      </w:r>
    </w:p>
    <w:p w:rsidR="00242C65" w:rsidRPr="002B3A6A" w:rsidRDefault="00242C65" w:rsidP="005D3795">
      <w:pPr>
        <w:autoSpaceDE w:val="0"/>
        <w:autoSpaceDN w:val="0"/>
        <w:adjustRightInd w:val="0"/>
        <w:rPr>
          <w:rFonts w:cs="Tahoma"/>
          <w:szCs w:val="20"/>
        </w:rPr>
      </w:pPr>
      <w:r w:rsidRPr="002B3A6A">
        <w:rPr>
          <w:rFonts w:cs="Tahoma"/>
          <w:szCs w:val="20"/>
        </w:rPr>
        <w:t>Na obszar</w:t>
      </w:r>
      <w:r w:rsidR="00797FE5" w:rsidRPr="002B3A6A">
        <w:rPr>
          <w:rFonts w:cs="Tahoma"/>
          <w:szCs w:val="20"/>
        </w:rPr>
        <w:t>ach</w:t>
      </w:r>
      <w:r w:rsidRPr="002B3A6A">
        <w:rPr>
          <w:rFonts w:cs="Tahoma"/>
          <w:szCs w:val="20"/>
        </w:rPr>
        <w:t xml:space="preserve"> objęty</w:t>
      </w:r>
      <w:r w:rsidR="00797FE5" w:rsidRPr="002B3A6A">
        <w:rPr>
          <w:rFonts w:cs="Tahoma"/>
          <w:szCs w:val="20"/>
        </w:rPr>
        <w:t xml:space="preserve">ch zmianami </w:t>
      </w:r>
      <w:r w:rsidR="003B36A4" w:rsidRPr="002B3A6A">
        <w:rPr>
          <w:rFonts w:cs="Tahoma"/>
          <w:szCs w:val="20"/>
        </w:rPr>
        <w:t>przeznaczenia terenu</w:t>
      </w:r>
      <w:r w:rsidR="00F80762" w:rsidRPr="002B3A6A">
        <w:rPr>
          <w:rFonts w:cs="Tahoma"/>
          <w:szCs w:val="20"/>
        </w:rPr>
        <w:t xml:space="preserve"> </w:t>
      </w:r>
      <w:r w:rsidRPr="002B3A6A">
        <w:rPr>
          <w:rFonts w:cs="Tahoma"/>
          <w:szCs w:val="20"/>
        </w:rPr>
        <w:t>nie stwierdzono występowania cennych okazów fauny i</w:t>
      </w:r>
      <w:r w:rsidR="00E05033" w:rsidRPr="002B3A6A">
        <w:rPr>
          <w:rFonts w:cs="Tahoma"/>
          <w:szCs w:val="20"/>
        </w:rPr>
        <w:t> </w:t>
      </w:r>
      <w:r w:rsidRPr="002B3A6A">
        <w:rPr>
          <w:rFonts w:cs="Tahoma"/>
          <w:szCs w:val="20"/>
        </w:rPr>
        <w:t xml:space="preserve">flory. Ustalenia </w:t>
      </w:r>
      <w:r w:rsidR="003B36A4" w:rsidRPr="002B3A6A">
        <w:rPr>
          <w:rFonts w:cs="Tahoma"/>
          <w:szCs w:val="20"/>
        </w:rPr>
        <w:t xml:space="preserve">planu </w:t>
      </w:r>
      <w:r w:rsidRPr="002B3A6A">
        <w:rPr>
          <w:rFonts w:cs="Tahoma"/>
          <w:szCs w:val="20"/>
        </w:rPr>
        <w:t>nie wpływają na funkcjon</w:t>
      </w:r>
      <w:r w:rsidR="005E2B18" w:rsidRPr="002B3A6A">
        <w:rPr>
          <w:rFonts w:cs="Tahoma"/>
          <w:szCs w:val="20"/>
        </w:rPr>
        <w:t>owanie korytarzy ekologicznych</w:t>
      </w:r>
      <w:r w:rsidRPr="002B3A6A">
        <w:rPr>
          <w:rFonts w:cs="Tahoma"/>
          <w:szCs w:val="20"/>
        </w:rPr>
        <w:t>.</w:t>
      </w:r>
      <w:r w:rsidR="00A97F91" w:rsidRPr="002B3A6A">
        <w:rPr>
          <w:rFonts w:cs="Tahoma"/>
          <w:szCs w:val="20"/>
        </w:rPr>
        <w:t xml:space="preserve"> Obszar</w:t>
      </w:r>
      <w:r w:rsidR="00797FE5" w:rsidRPr="002B3A6A">
        <w:rPr>
          <w:rFonts w:cs="Tahoma"/>
          <w:szCs w:val="20"/>
        </w:rPr>
        <w:t>y</w:t>
      </w:r>
      <w:r w:rsidR="00A97F91" w:rsidRPr="002B3A6A">
        <w:rPr>
          <w:rFonts w:cs="Tahoma"/>
          <w:szCs w:val="20"/>
        </w:rPr>
        <w:t xml:space="preserve"> objęt</w:t>
      </w:r>
      <w:r w:rsidR="00797FE5" w:rsidRPr="002B3A6A">
        <w:rPr>
          <w:rFonts w:cs="Tahoma"/>
          <w:szCs w:val="20"/>
        </w:rPr>
        <w:t xml:space="preserve">e zmianami </w:t>
      </w:r>
      <w:r w:rsidR="003B36A4" w:rsidRPr="002B3A6A">
        <w:rPr>
          <w:rFonts w:cs="Tahoma"/>
          <w:szCs w:val="20"/>
        </w:rPr>
        <w:t xml:space="preserve">przeznaczenia terenu w planie </w:t>
      </w:r>
      <w:r w:rsidR="00A97F91" w:rsidRPr="002B3A6A">
        <w:rPr>
          <w:rFonts w:cs="Tahoma"/>
          <w:szCs w:val="20"/>
        </w:rPr>
        <w:t>nie stanowi</w:t>
      </w:r>
      <w:r w:rsidR="00797FE5" w:rsidRPr="002B3A6A">
        <w:rPr>
          <w:rFonts w:cs="Tahoma"/>
          <w:szCs w:val="20"/>
        </w:rPr>
        <w:t>ą</w:t>
      </w:r>
      <w:r w:rsidR="00A97F91" w:rsidRPr="002B3A6A">
        <w:rPr>
          <w:rFonts w:cs="Tahoma"/>
          <w:szCs w:val="20"/>
        </w:rPr>
        <w:t xml:space="preserve"> miejsca bytowania ani migracji zwierząt </w:t>
      </w:r>
      <w:r w:rsidR="00797FE5" w:rsidRPr="002B3A6A">
        <w:rPr>
          <w:rFonts w:cs="Tahoma"/>
          <w:szCs w:val="20"/>
        </w:rPr>
        <w:t xml:space="preserve">innych niż pospolite </w:t>
      </w:r>
      <w:r w:rsidR="00A97F91" w:rsidRPr="002B3A6A">
        <w:rPr>
          <w:rFonts w:cs="Tahoma"/>
          <w:szCs w:val="20"/>
        </w:rPr>
        <w:t>ze względu na zagospodarowanie okolicy.</w:t>
      </w:r>
    </w:p>
    <w:p w:rsidR="00242C65" w:rsidRPr="002B3A6A" w:rsidRDefault="005E2B18" w:rsidP="005D3795">
      <w:pPr>
        <w:autoSpaceDE w:val="0"/>
        <w:autoSpaceDN w:val="0"/>
        <w:adjustRightInd w:val="0"/>
        <w:rPr>
          <w:szCs w:val="24"/>
        </w:rPr>
      </w:pPr>
      <w:r w:rsidRPr="002B3A6A">
        <w:rPr>
          <w:color w:val="000000"/>
        </w:rPr>
        <w:t xml:space="preserve">Uchwalenie </w:t>
      </w:r>
      <w:r w:rsidR="003B36A4" w:rsidRPr="002B3A6A">
        <w:rPr>
          <w:color w:val="000000"/>
        </w:rPr>
        <w:t xml:space="preserve">planu </w:t>
      </w:r>
      <w:r w:rsidRPr="002B3A6A">
        <w:rPr>
          <w:color w:val="000000"/>
        </w:rPr>
        <w:t>nie</w:t>
      </w:r>
      <w:r w:rsidR="00242C65" w:rsidRPr="002B3A6A">
        <w:rPr>
          <w:color w:val="000000"/>
        </w:rPr>
        <w:t xml:space="preserve"> przyczyni się do </w:t>
      </w:r>
      <w:r w:rsidR="00E95573" w:rsidRPr="002B3A6A">
        <w:rPr>
          <w:color w:val="000000"/>
          <w:szCs w:val="24"/>
        </w:rPr>
        <w:t xml:space="preserve">degradacji powierzchni terenu i zmiany </w:t>
      </w:r>
      <w:r w:rsidR="00242C65" w:rsidRPr="002B3A6A">
        <w:rPr>
          <w:color w:val="000000"/>
          <w:szCs w:val="24"/>
        </w:rPr>
        <w:t>stosunków wodnych.</w:t>
      </w:r>
    </w:p>
    <w:p w:rsidR="00242C65" w:rsidRPr="002B3A6A" w:rsidRDefault="00242C65" w:rsidP="005D3795">
      <w:pPr>
        <w:autoSpaceDE w:val="0"/>
        <w:autoSpaceDN w:val="0"/>
        <w:adjustRightInd w:val="0"/>
        <w:rPr>
          <w:szCs w:val="24"/>
        </w:rPr>
      </w:pPr>
      <w:r w:rsidRPr="002B3A6A">
        <w:rPr>
          <w:szCs w:val="24"/>
        </w:rPr>
        <w:t>Wystąpi pylenie ze składowanego materiału (w przypadku wystąpienia wiatru o odpowiedniej sile) oraz zanieczyszczenia wynikające ze spalania paliw.</w:t>
      </w:r>
    </w:p>
    <w:p w:rsidR="00E95573" w:rsidRPr="002B3A6A" w:rsidRDefault="00E95573" w:rsidP="005D3795">
      <w:pPr>
        <w:autoSpaceDE w:val="0"/>
        <w:autoSpaceDN w:val="0"/>
        <w:adjustRightInd w:val="0"/>
        <w:rPr>
          <w:color w:val="000000"/>
          <w:szCs w:val="24"/>
        </w:rPr>
      </w:pPr>
      <w:r w:rsidRPr="002B3A6A">
        <w:rPr>
          <w:color w:val="000000"/>
          <w:szCs w:val="24"/>
        </w:rPr>
        <w:t>Nie wystąpią oddziaływania na dobra materialne oraz na zabytki. Nie są spodziewane zmiany klimatu gminy Kuźnia Raciborska. Niewielkie zmiany temperatury i wilgotności powietrza są moż</w:t>
      </w:r>
      <w:r w:rsidR="005E2B18" w:rsidRPr="002B3A6A">
        <w:rPr>
          <w:color w:val="000000"/>
          <w:szCs w:val="24"/>
        </w:rPr>
        <w:t>liwe w skali wybitnie lokalnej</w:t>
      </w:r>
      <w:r w:rsidRPr="002B3A6A">
        <w:rPr>
          <w:color w:val="000000"/>
          <w:szCs w:val="24"/>
        </w:rPr>
        <w:t>.</w:t>
      </w:r>
    </w:p>
    <w:p w:rsidR="00E95573" w:rsidRPr="002B3A6A" w:rsidRDefault="00E95573" w:rsidP="005D3795">
      <w:pPr>
        <w:autoSpaceDE w:val="0"/>
        <w:autoSpaceDN w:val="0"/>
        <w:adjustRightInd w:val="0"/>
        <w:rPr>
          <w:rFonts w:cs="Tahoma"/>
          <w:szCs w:val="20"/>
        </w:rPr>
      </w:pPr>
      <w:r w:rsidRPr="002B3A6A">
        <w:t xml:space="preserve">Uchwalenie </w:t>
      </w:r>
      <w:r w:rsidR="00416949" w:rsidRPr="002B3A6A">
        <w:t>planu</w:t>
      </w:r>
      <w:r w:rsidRPr="002B3A6A">
        <w:t xml:space="preserve"> </w:t>
      </w:r>
      <w:r w:rsidR="005E2B18" w:rsidRPr="002B3A6A">
        <w:t xml:space="preserve">nie </w:t>
      </w:r>
      <w:r w:rsidRPr="002B3A6A">
        <w:t>spowoduje ograniczeni</w:t>
      </w:r>
      <w:r w:rsidR="00A14344" w:rsidRPr="002B3A6A">
        <w:t>a</w:t>
      </w:r>
      <w:r w:rsidRPr="002B3A6A">
        <w:t xml:space="preserve"> ilości zasobów naturalnych.</w:t>
      </w:r>
    </w:p>
    <w:p w:rsidR="00AC120F" w:rsidRPr="00463463" w:rsidRDefault="00325B4F" w:rsidP="005D3795">
      <w:pPr>
        <w:autoSpaceDE w:val="0"/>
        <w:autoSpaceDN w:val="0"/>
        <w:adjustRightInd w:val="0"/>
        <w:rPr>
          <w:rFonts w:cs="Arial"/>
          <w:b/>
          <w:bCs/>
          <w:szCs w:val="20"/>
        </w:rPr>
      </w:pPr>
      <w:r w:rsidRPr="00463463">
        <w:rPr>
          <w:rFonts w:cs="Arial"/>
          <w:b/>
          <w:bCs/>
          <w:szCs w:val="20"/>
        </w:rPr>
        <w:t>Ograniczenie negatywnych oddziaływa</w:t>
      </w:r>
      <w:r w:rsidRPr="00463463">
        <w:rPr>
          <w:rFonts w:cs="Arial"/>
          <w:b/>
          <w:szCs w:val="20"/>
        </w:rPr>
        <w:t xml:space="preserve">ń </w:t>
      </w:r>
      <w:r w:rsidRPr="00463463">
        <w:rPr>
          <w:rFonts w:cs="Arial"/>
          <w:b/>
          <w:bCs/>
          <w:szCs w:val="20"/>
        </w:rPr>
        <w:t xml:space="preserve">na </w:t>
      </w:r>
      <w:r w:rsidRPr="00463463">
        <w:rPr>
          <w:rFonts w:cs="Arial"/>
          <w:b/>
          <w:szCs w:val="20"/>
        </w:rPr>
        <w:t>ś</w:t>
      </w:r>
      <w:r w:rsidRPr="00463463">
        <w:rPr>
          <w:rFonts w:cs="Arial"/>
          <w:b/>
          <w:bCs/>
          <w:szCs w:val="20"/>
        </w:rPr>
        <w:t>rodowisko</w:t>
      </w:r>
    </w:p>
    <w:p w:rsidR="00463463" w:rsidRPr="00227153" w:rsidRDefault="00463463" w:rsidP="00463463">
      <w:r w:rsidRPr="00AD3DD0">
        <w:t>Dla terenów oznaczonych symbolami 1.1MN, 1.2MN, 4.1MN, 4.2MN, 4.3MN, 4.4MN, 4.5MN, 4.6MN, 4.7MN, 4.8MN, 4.9MN, 4.10MN, 4.11MN ustal</w:t>
      </w:r>
      <w:r>
        <w:t>ono</w:t>
      </w:r>
      <w:r w:rsidRPr="00AD3DD0">
        <w:t xml:space="preserve"> zakaz realizacji przedsięwzięć zaliczanych do mogących znacząco oddziaływać na środowisko</w:t>
      </w:r>
      <w:r>
        <w:t xml:space="preserve">. Dopuszczono realizację </w:t>
      </w:r>
      <w:r w:rsidRPr="00AD3DD0">
        <w:t>inwestycji celu publicznego związan</w:t>
      </w:r>
      <w:r>
        <w:t>ych</w:t>
      </w:r>
      <w:r w:rsidRPr="00AD3DD0">
        <w:t xml:space="preserve"> z poszukiwaniem, rozpoznawaniem kopalin objętych własnością górniczą</w:t>
      </w:r>
      <w:r>
        <w:t xml:space="preserve"> oraz </w:t>
      </w:r>
      <w:r w:rsidRPr="00AD3DD0">
        <w:t>inwestycji celu publicznego z zakresu infrastruktury technicznej, w tym łączności publicznej</w:t>
      </w:r>
      <w:r>
        <w:t>.</w:t>
      </w:r>
    </w:p>
    <w:p w:rsidR="00463463" w:rsidRDefault="00463463" w:rsidP="00463463">
      <w:pPr>
        <w:autoSpaceDE w:val="0"/>
        <w:autoSpaceDN w:val="0"/>
        <w:adjustRightInd w:val="0"/>
        <w:rPr>
          <w:highlight w:val="yellow"/>
        </w:rPr>
      </w:pPr>
      <w:r w:rsidRPr="00AD3DD0">
        <w:lastRenderedPageBreak/>
        <w:t>Dla obszaru objętego planem, w szczególności terenów oznaczonych symbolami 1.1MN, 1.2MN, 4.1MN, 4.2MN, 4.3MN, 4.4MN, 4.5MN, 4.6MN, 4.7MN, 4.8MN, 4.9MN, 4.10MN, 4.11MN w zakresie ochrony wód podziemnych przed zanieczyszczeniem dopuszcz</w:t>
      </w:r>
      <w:r>
        <w:t>ono</w:t>
      </w:r>
      <w:r w:rsidRPr="00AD3DD0">
        <w:t xml:space="preserve"> zagospodarowanie nieoczyszczonych wód opadowych i roztopowych na terenie działki budowlanej.</w:t>
      </w:r>
    </w:p>
    <w:p w:rsidR="00030D8A" w:rsidRPr="002B3A6A" w:rsidRDefault="00325B4F" w:rsidP="00F80762">
      <w:pPr>
        <w:autoSpaceDE w:val="0"/>
        <w:autoSpaceDN w:val="0"/>
        <w:adjustRightInd w:val="0"/>
        <w:rPr>
          <w:rFonts w:cs="Arial"/>
          <w:b/>
          <w:bCs/>
          <w:szCs w:val="20"/>
        </w:rPr>
      </w:pPr>
      <w:r w:rsidRPr="002B3A6A">
        <w:rPr>
          <w:rFonts w:cs="Arial"/>
          <w:b/>
          <w:bCs/>
          <w:szCs w:val="20"/>
        </w:rPr>
        <w:t>Prawdopodobie</w:t>
      </w:r>
      <w:r w:rsidRPr="002B3A6A">
        <w:rPr>
          <w:rFonts w:cs="Arial"/>
          <w:b/>
          <w:szCs w:val="20"/>
        </w:rPr>
        <w:t>ń</w:t>
      </w:r>
      <w:r w:rsidRPr="002B3A6A">
        <w:rPr>
          <w:rFonts w:cs="Arial"/>
          <w:b/>
          <w:bCs/>
          <w:szCs w:val="20"/>
        </w:rPr>
        <w:t>stwo wyst</w:t>
      </w:r>
      <w:r w:rsidRPr="002B3A6A">
        <w:rPr>
          <w:rFonts w:cs="Arial"/>
          <w:b/>
          <w:szCs w:val="20"/>
        </w:rPr>
        <w:t>ą</w:t>
      </w:r>
      <w:r w:rsidRPr="002B3A6A">
        <w:rPr>
          <w:rFonts w:cs="Arial"/>
          <w:b/>
          <w:bCs/>
          <w:szCs w:val="20"/>
        </w:rPr>
        <w:t>pienia oddziaływa</w:t>
      </w:r>
      <w:r w:rsidRPr="002B3A6A">
        <w:rPr>
          <w:rFonts w:cs="Arial"/>
          <w:b/>
          <w:szCs w:val="20"/>
        </w:rPr>
        <w:t xml:space="preserve">ń </w:t>
      </w:r>
      <w:r w:rsidR="00030D8A" w:rsidRPr="002B3A6A">
        <w:rPr>
          <w:rFonts w:cs="Arial"/>
          <w:b/>
          <w:bCs/>
          <w:szCs w:val="20"/>
        </w:rPr>
        <w:t>skumulowanych</w:t>
      </w:r>
    </w:p>
    <w:p w:rsidR="006A7C63" w:rsidRPr="002B3A6A" w:rsidRDefault="00D048CC" w:rsidP="00A97F91">
      <w:r w:rsidRPr="002B3A6A">
        <w:t>M</w:t>
      </w:r>
      <w:r w:rsidR="006A7C63" w:rsidRPr="002B3A6A">
        <w:t>ożna spodziewać się wystąpienia oddziaływań skumulowanych</w:t>
      </w:r>
      <w:r w:rsidR="00A97F91" w:rsidRPr="002B3A6A">
        <w:t xml:space="preserve"> </w:t>
      </w:r>
      <w:r w:rsidR="006A7C63" w:rsidRPr="002B3A6A">
        <w:t xml:space="preserve">na </w:t>
      </w:r>
      <w:r w:rsidRPr="002B3A6A">
        <w:t>powietrze</w:t>
      </w:r>
      <w:r w:rsidR="00C63963" w:rsidRPr="002B3A6A">
        <w:t xml:space="preserve"> atmosferyczne</w:t>
      </w:r>
      <w:r w:rsidR="002B3A6A" w:rsidRPr="002B3A6A">
        <w:t xml:space="preserve"> w wyniku zwiększenie powierzchni zabudowy mieszkaniowej</w:t>
      </w:r>
      <w:r w:rsidR="006A7C63" w:rsidRPr="002B3A6A">
        <w:t xml:space="preserve">. </w:t>
      </w:r>
      <w:r w:rsidR="00442050" w:rsidRPr="002B3A6A">
        <w:rPr>
          <w:rFonts w:cs="Tahoma"/>
          <w:szCs w:val="20"/>
        </w:rPr>
        <w:t xml:space="preserve">Na etapie uchwalania </w:t>
      </w:r>
      <w:r w:rsidR="00416949" w:rsidRPr="002B3A6A">
        <w:rPr>
          <w:rFonts w:cs="Tahoma"/>
          <w:szCs w:val="20"/>
        </w:rPr>
        <w:t>planu</w:t>
      </w:r>
      <w:r w:rsidR="00F80762" w:rsidRPr="002B3A6A">
        <w:rPr>
          <w:rFonts w:cs="Tahoma"/>
          <w:szCs w:val="20"/>
        </w:rPr>
        <w:t xml:space="preserve"> </w:t>
      </w:r>
      <w:r w:rsidR="00442050" w:rsidRPr="002B3A6A">
        <w:rPr>
          <w:rFonts w:cs="Tahoma"/>
          <w:szCs w:val="20"/>
        </w:rPr>
        <w:t xml:space="preserve">nie jest możliwe dokładne określenie rodzajów emitowanych zanieczyszczeń (również w kontekście potencjalnego oddziaływania skumulowanego) ze względu na brak wiedzy odnośnie </w:t>
      </w:r>
      <w:r w:rsidR="00A97F91" w:rsidRPr="002B3A6A">
        <w:rPr>
          <w:rFonts w:cs="Tahoma"/>
          <w:szCs w:val="20"/>
        </w:rPr>
        <w:t>źródeł energii cieplnej</w:t>
      </w:r>
      <w:r w:rsidR="00442050" w:rsidRPr="002B3A6A">
        <w:rPr>
          <w:rFonts w:cs="Tahoma"/>
          <w:szCs w:val="20"/>
        </w:rPr>
        <w:t>.</w:t>
      </w:r>
    </w:p>
    <w:p w:rsidR="00030D8A" w:rsidRPr="00B072F8" w:rsidRDefault="00030D8A" w:rsidP="00030D8A">
      <w:pPr>
        <w:autoSpaceDE w:val="0"/>
        <w:autoSpaceDN w:val="0"/>
        <w:adjustRightInd w:val="0"/>
        <w:rPr>
          <w:rFonts w:cs="Arial"/>
          <w:b/>
          <w:bCs/>
          <w:szCs w:val="20"/>
        </w:rPr>
      </w:pPr>
      <w:r w:rsidRPr="002B3A6A">
        <w:rPr>
          <w:rFonts w:cs="Arial"/>
          <w:b/>
          <w:bCs/>
          <w:szCs w:val="20"/>
        </w:rPr>
        <w:t>Prawdopodobie</w:t>
      </w:r>
      <w:r w:rsidRPr="002B3A6A">
        <w:rPr>
          <w:rFonts w:cs="Arial"/>
          <w:b/>
          <w:szCs w:val="20"/>
        </w:rPr>
        <w:t>ń</w:t>
      </w:r>
      <w:r w:rsidRPr="002B3A6A">
        <w:rPr>
          <w:rFonts w:cs="Arial"/>
          <w:b/>
          <w:bCs/>
          <w:szCs w:val="20"/>
        </w:rPr>
        <w:t>stwo wyst</w:t>
      </w:r>
      <w:r w:rsidRPr="002B3A6A">
        <w:rPr>
          <w:rFonts w:cs="Arial"/>
          <w:b/>
          <w:szCs w:val="20"/>
        </w:rPr>
        <w:t>ą</w:t>
      </w:r>
      <w:r w:rsidRPr="002B3A6A">
        <w:rPr>
          <w:rFonts w:cs="Arial"/>
          <w:b/>
          <w:bCs/>
          <w:szCs w:val="20"/>
        </w:rPr>
        <w:t>pienia oddziaływa</w:t>
      </w:r>
      <w:r w:rsidRPr="002B3A6A">
        <w:rPr>
          <w:rFonts w:cs="Arial"/>
          <w:b/>
          <w:szCs w:val="20"/>
        </w:rPr>
        <w:t xml:space="preserve">ń </w:t>
      </w:r>
      <w:r w:rsidRPr="002B3A6A">
        <w:rPr>
          <w:rFonts w:cs="Arial"/>
          <w:b/>
          <w:bCs/>
          <w:szCs w:val="20"/>
        </w:rPr>
        <w:t>transgranicznych</w:t>
      </w:r>
    </w:p>
    <w:p w:rsidR="00AC120F" w:rsidRPr="00B072F8" w:rsidRDefault="001F2646" w:rsidP="005D3795">
      <w:pPr>
        <w:autoSpaceDE w:val="0"/>
        <w:autoSpaceDN w:val="0"/>
        <w:adjustRightInd w:val="0"/>
        <w:rPr>
          <w:rFonts w:cs="Arial"/>
          <w:szCs w:val="20"/>
        </w:rPr>
      </w:pPr>
      <w:r w:rsidRPr="00B072F8">
        <w:rPr>
          <w:rFonts w:cs="Arial"/>
          <w:szCs w:val="20"/>
        </w:rPr>
        <w:t xml:space="preserve">Nie występuje prawdopodobieństwo wystąpienia oddziaływania transgranicznego po uchwaleniu </w:t>
      </w:r>
      <w:r w:rsidR="00416949" w:rsidRPr="00B072F8">
        <w:rPr>
          <w:rFonts w:cs="Arial"/>
          <w:szCs w:val="20"/>
        </w:rPr>
        <w:t>planu i realizacji przedsięwzięć z niego wynikających</w:t>
      </w:r>
      <w:r w:rsidRPr="00B072F8">
        <w:rPr>
          <w:rFonts w:cs="Arial"/>
          <w:szCs w:val="20"/>
        </w:rPr>
        <w:t>.</w:t>
      </w:r>
    </w:p>
    <w:p w:rsidR="00AC120F" w:rsidRPr="00B072F8" w:rsidRDefault="00325B4F" w:rsidP="005D3795">
      <w:pPr>
        <w:autoSpaceDE w:val="0"/>
        <w:autoSpaceDN w:val="0"/>
        <w:adjustRightInd w:val="0"/>
        <w:rPr>
          <w:rFonts w:cs="Arial"/>
          <w:b/>
          <w:bCs/>
          <w:szCs w:val="20"/>
        </w:rPr>
      </w:pPr>
      <w:r w:rsidRPr="00B072F8">
        <w:rPr>
          <w:rFonts w:cs="Arial"/>
          <w:b/>
          <w:bCs/>
          <w:szCs w:val="20"/>
        </w:rPr>
        <w:t xml:space="preserve">Metody analizy skutków </w:t>
      </w:r>
      <w:r w:rsidR="00E8626C" w:rsidRPr="00B072F8">
        <w:rPr>
          <w:rFonts w:cs="Arial"/>
          <w:b/>
          <w:bCs/>
          <w:szCs w:val="20"/>
        </w:rPr>
        <w:t xml:space="preserve">uchwalenia </w:t>
      </w:r>
      <w:r w:rsidR="00416949" w:rsidRPr="00B072F8">
        <w:rPr>
          <w:rFonts w:cs="Arial"/>
          <w:b/>
          <w:bCs/>
          <w:szCs w:val="20"/>
        </w:rPr>
        <w:t>planu</w:t>
      </w:r>
    </w:p>
    <w:p w:rsidR="00383C62" w:rsidRDefault="00D048CC" w:rsidP="00860F63">
      <w:pPr>
        <w:autoSpaceDE w:val="0"/>
        <w:autoSpaceDN w:val="0"/>
        <w:adjustRightInd w:val="0"/>
        <w:rPr>
          <w:lang w:eastAsia="pl-PL"/>
        </w:rPr>
      </w:pPr>
      <w:r w:rsidRPr="00B072F8">
        <w:rPr>
          <w:lang w:eastAsia="pl-PL"/>
        </w:rPr>
        <w:t>Analiza wpływu ustale</w:t>
      </w:r>
      <w:r w:rsidRPr="00B072F8">
        <w:rPr>
          <w:rFonts w:hint="eastAsia"/>
          <w:lang w:eastAsia="pl-PL"/>
        </w:rPr>
        <w:t>ń</w:t>
      </w:r>
      <w:r w:rsidRPr="00B072F8">
        <w:rPr>
          <w:lang w:eastAsia="pl-PL"/>
        </w:rPr>
        <w:t xml:space="preserve"> </w:t>
      </w:r>
      <w:r w:rsidR="00416949" w:rsidRPr="00B072F8">
        <w:rPr>
          <w:lang w:eastAsia="pl-PL"/>
        </w:rPr>
        <w:t xml:space="preserve">planu </w:t>
      </w:r>
      <w:r w:rsidRPr="00B072F8">
        <w:rPr>
          <w:lang w:eastAsia="pl-PL"/>
        </w:rPr>
        <w:t>odbywa</w:t>
      </w:r>
      <w:r w:rsidRPr="00B072F8">
        <w:rPr>
          <w:rFonts w:hint="eastAsia"/>
          <w:lang w:eastAsia="pl-PL"/>
        </w:rPr>
        <w:t>ć</w:t>
      </w:r>
      <w:r w:rsidRPr="00B072F8">
        <w:rPr>
          <w:lang w:eastAsia="pl-PL"/>
        </w:rPr>
        <w:t xml:space="preserve"> si</w:t>
      </w:r>
      <w:r w:rsidRPr="00B072F8">
        <w:rPr>
          <w:rFonts w:hint="eastAsia"/>
          <w:lang w:eastAsia="pl-PL"/>
        </w:rPr>
        <w:t>ę</w:t>
      </w:r>
      <w:r w:rsidRPr="00B072F8">
        <w:rPr>
          <w:lang w:eastAsia="pl-PL"/>
        </w:rPr>
        <w:t xml:space="preserve"> może przez monitorowanie bezpo</w:t>
      </w:r>
      <w:r w:rsidRPr="00B072F8">
        <w:rPr>
          <w:rFonts w:hint="eastAsia"/>
          <w:lang w:eastAsia="pl-PL"/>
        </w:rPr>
        <w:t>ś</w:t>
      </w:r>
      <w:r w:rsidRPr="00B072F8">
        <w:rPr>
          <w:lang w:eastAsia="pl-PL"/>
        </w:rPr>
        <w:t>rednich rezultatów osi</w:t>
      </w:r>
      <w:r w:rsidRPr="00B072F8">
        <w:rPr>
          <w:rFonts w:ascii="TimesNewRoman" w:eastAsia="TimesNewRoman" w:cs="TimesNewRoman" w:hint="eastAsia"/>
          <w:lang w:eastAsia="pl-PL"/>
        </w:rPr>
        <w:t>ą</w:t>
      </w:r>
      <w:r w:rsidRPr="00B072F8">
        <w:rPr>
          <w:lang w:eastAsia="pl-PL"/>
        </w:rPr>
        <w:t>ganych w wyniku realizacji zakładanych zada</w:t>
      </w:r>
      <w:r w:rsidRPr="00B072F8">
        <w:rPr>
          <w:rFonts w:ascii="TimesNewRoman" w:eastAsia="TimesNewRoman" w:cs="TimesNewRoman" w:hint="eastAsia"/>
          <w:lang w:eastAsia="pl-PL"/>
        </w:rPr>
        <w:t>ń</w:t>
      </w:r>
      <w:r w:rsidRPr="00B072F8">
        <w:rPr>
          <w:lang w:eastAsia="pl-PL"/>
        </w:rPr>
        <w:t xml:space="preserve"> oraz monitorowanie ich oddziaływa</w:t>
      </w:r>
      <w:r w:rsidRPr="00B072F8">
        <w:rPr>
          <w:rFonts w:ascii="TimesNewRoman" w:eastAsia="TimesNewRoman" w:cs="TimesNewRoman" w:hint="eastAsia"/>
          <w:lang w:eastAsia="pl-PL"/>
        </w:rPr>
        <w:t>ń</w:t>
      </w:r>
      <w:r w:rsidRPr="00B072F8">
        <w:rPr>
          <w:lang w:eastAsia="pl-PL"/>
        </w:rPr>
        <w:t>. Wskazana jest równie</w:t>
      </w:r>
      <w:r w:rsidRPr="00B072F8">
        <w:rPr>
          <w:rFonts w:ascii="TimesNewRoman" w:eastAsia="TimesNewRoman" w:cs="TimesNewRoman"/>
          <w:lang w:eastAsia="pl-PL"/>
        </w:rPr>
        <w:t>ż</w:t>
      </w:r>
      <w:r w:rsidRPr="00B072F8">
        <w:rPr>
          <w:rFonts w:ascii="TimesNewRoman" w:eastAsia="TimesNewRoman" w:cs="TimesNewRoman"/>
          <w:lang w:eastAsia="pl-PL"/>
        </w:rPr>
        <w:t xml:space="preserve"> </w:t>
      </w:r>
      <w:r w:rsidRPr="00B072F8">
        <w:rPr>
          <w:lang w:eastAsia="pl-PL"/>
        </w:rPr>
        <w:t>kontrola decyzji i uzgodnie</w:t>
      </w:r>
      <w:r w:rsidRPr="00B072F8">
        <w:rPr>
          <w:rFonts w:ascii="TimesNewRoman" w:eastAsia="TimesNewRoman" w:cs="TimesNewRoman" w:hint="eastAsia"/>
          <w:lang w:eastAsia="pl-PL"/>
        </w:rPr>
        <w:t>ń</w:t>
      </w:r>
      <w:r w:rsidRPr="00B072F8">
        <w:rPr>
          <w:rFonts w:ascii="TimesNewRoman" w:eastAsia="TimesNewRoman" w:cs="TimesNewRoman"/>
          <w:lang w:eastAsia="pl-PL"/>
        </w:rPr>
        <w:t xml:space="preserve"> </w:t>
      </w:r>
      <w:r w:rsidRPr="00B072F8">
        <w:rPr>
          <w:lang w:eastAsia="pl-PL"/>
        </w:rPr>
        <w:t>formalno-prawnych.</w:t>
      </w:r>
    </w:p>
    <w:p w:rsidR="00F80762" w:rsidRDefault="00F80762" w:rsidP="00860F63">
      <w:pPr>
        <w:autoSpaceDE w:val="0"/>
        <w:autoSpaceDN w:val="0"/>
        <w:adjustRightInd w:val="0"/>
        <w:rPr>
          <w:lang w:eastAsia="pl-PL"/>
        </w:rPr>
        <w:sectPr w:rsidR="00F80762" w:rsidSect="00627764">
          <w:headerReference w:type="default" r:id="rId12"/>
          <w:footerReference w:type="default" r:id="rId13"/>
          <w:pgSz w:w="11906" w:h="16838"/>
          <w:pgMar w:top="1535" w:right="1133" w:bottom="1417" w:left="1701" w:header="426" w:footer="761" w:gutter="0"/>
          <w:cols w:space="708"/>
          <w:docGrid w:linePitch="360"/>
        </w:sectPr>
      </w:pPr>
    </w:p>
    <w:p w:rsidR="00DA5DB5" w:rsidRPr="00C5056F" w:rsidRDefault="00823A57" w:rsidP="00383C62">
      <w:pPr>
        <w:autoSpaceDE w:val="0"/>
        <w:autoSpaceDN w:val="0"/>
        <w:adjustRightInd w:val="0"/>
        <w:spacing w:before="0" w:line="240" w:lineRule="auto"/>
        <w:rPr>
          <w:lang w:eastAsia="pl-PL"/>
        </w:rPr>
      </w:pPr>
      <w:r>
        <w:rPr>
          <w:noProof/>
          <w:lang w:eastAsia="pl-PL"/>
        </w:rPr>
        <w:lastRenderedPageBreak/>
        <w:drawing>
          <wp:inline distT="0" distB="0" distL="0" distR="0">
            <wp:extent cx="6823120" cy="9753600"/>
            <wp:effectExtent l="0" t="0" r="0" b="0"/>
            <wp:docPr id="45454565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545654" name="Obraz 454545654"/>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247" t="2168" r="4414" b="4427"/>
                    <a:stretch/>
                  </pic:blipFill>
                  <pic:spPr bwMode="auto">
                    <a:xfrm>
                      <a:off x="0" y="0"/>
                      <a:ext cx="6832542" cy="97670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sectPr w:rsidR="00DA5DB5" w:rsidRPr="00C5056F" w:rsidSect="00383C62">
      <w:footerReference w:type="default" r:id="rId15"/>
      <w:pgSz w:w="11906" w:h="16838"/>
      <w:pgMar w:top="567" w:right="566" w:bottom="709" w:left="567" w:header="426"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5EB" w:rsidRDefault="009805EB" w:rsidP="009D1E8A">
      <w:pPr>
        <w:spacing w:before="0" w:line="240" w:lineRule="auto"/>
      </w:pPr>
      <w:r>
        <w:separator/>
      </w:r>
    </w:p>
  </w:endnote>
  <w:endnote w:type="continuationSeparator" w:id="0">
    <w:p w:rsidR="009805EB" w:rsidRDefault="009805EB" w:rsidP="009D1E8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imes New Roman PL">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witzerland_Lightpl">
    <w:altName w:val="Arial"/>
    <w:charset w:val="00"/>
    <w:family w:val="swiss"/>
    <w:pitch w:val="variable"/>
    <w:sig w:usb0="00000000" w:usb1="00000000" w:usb2="00000000" w:usb3="00000000" w:csb0="0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AC" w:rsidRPr="00827189" w:rsidRDefault="00534927" w:rsidP="00827189">
    <w:pPr>
      <w:pStyle w:val="Stopka"/>
      <w:jc w:val="right"/>
      <w:rPr>
        <w:sz w:val="18"/>
      </w:rPr>
    </w:pPr>
    <w:r w:rsidRPr="00534927">
      <w:rPr>
        <w:noProof/>
        <w:sz w:val="16"/>
        <w:lang w:eastAsia="pl-PL"/>
      </w:rPr>
      <w:pict>
        <v:shapetype id="_x0000_t32" coordsize="21600,21600" o:spt="32" o:oned="t" path="m,l21600,21600e" filled="f">
          <v:path arrowok="t" fillok="f" o:connecttype="none"/>
          <o:lock v:ext="edit" shapetype="t"/>
        </v:shapetype>
        <v:shape id="AutoShape 2" o:spid="_x0000_s1027" type="#_x0000_t32" style="position:absolute;left:0;text-align:left;margin-left:-1.1pt;margin-top:-15.95pt;width:453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" strokecolor="#f8b074" strokeweight="1.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AC" w:rsidRPr="00827189" w:rsidRDefault="00534927" w:rsidP="00827189">
    <w:pPr>
      <w:pStyle w:val="Stopka"/>
      <w:jc w:val="right"/>
      <w:rPr>
        <w:sz w:val="18"/>
      </w:rPr>
    </w:pPr>
    <w:r w:rsidRPr="00827189">
      <w:rPr>
        <w:sz w:val="16"/>
      </w:rPr>
      <w:fldChar w:fldCharType="begin"/>
    </w:r>
    <w:r w:rsidR="008400AC" w:rsidRPr="00827189">
      <w:rPr>
        <w:sz w:val="16"/>
      </w:rPr>
      <w:instrText xml:space="preserve"> PAGE   \* MERGEFORMAT </w:instrText>
    </w:r>
    <w:r w:rsidRPr="00827189">
      <w:rPr>
        <w:sz w:val="16"/>
      </w:rPr>
      <w:fldChar w:fldCharType="separate"/>
    </w:r>
    <w:r w:rsidR="00A82F2A">
      <w:rPr>
        <w:noProof/>
        <w:sz w:val="16"/>
      </w:rPr>
      <w:t>4</w:t>
    </w:r>
    <w:r w:rsidRPr="00827189">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AC" w:rsidRPr="00827189" w:rsidRDefault="00534927" w:rsidP="00827189">
    <w:pPr>
      <w:pStyle w:val="Stopka"/>
      <w:jc w:val="right"/>
      <w:rPr>
        <w:sz w:val="18"/>
      </w:rPr>
    </w:pPr>
    <w:r w:rsidRPr="00827189">
      <w:rPr>
        <w:sz w:val="16"/>
      </w:rPr>
      <w:fldChar w:fldCharType="begin"/>
    </w:r>
    <w:r w:rsidR="008400AC" w:rsidRPr="00827189">
      <w:rPr>
        <w:sz w:val="16"/>
      </w:rPr>
      <w:instrText xml:space="preserve"> PAGE   \* MERGEFORMAT </w:instrText>
    </w:r>
    <w:r w:rsidRPr="00827189">
      <w:rPr>
        <w:sz w:val="16"/>
      </w:rPr>
      <w:fldChar w:fldCharType="separate"/>
    </w:r>
    <w:r w:rsidR="00A82F2A">
      <w:rPr>
        <w:noProof/>
        <w:sz w:val="16"/>
      </w:rPr>
      <w:t>32</w:t>
    </w:r>
    <w:r w:rsidRPr="00827189">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5EB" w:rsidRDefault="009805EB" w:rsidP="009D1E8A">
      <w:pPr>
        <w:spacing w:before="0" w:line="240" w:lineRule="auto"/>
      </w:pPr>
      <w:r>
        <w:separator/>
      </w:r>
    </w:p>
  </w:footnote>
  <w:footnote w:type="continuationSeparator" w:id="0">
    <w:p w:rsidR="009805EB" w:rsidRDefault="009805EB" w:rsidP="009D1E8A">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AC" w:rsidRDefault="00534927" w:rsidP="00F07F30">
    <w:pPr>
      <w:pStyle w:val="Nagwek"/>
      <w:jc w:val="right"/>
    </w:pPr>
    <w:r>
      <w:rPr>
        <w:noProof/>
        <w:lang w:eastAsia="pl-PL"/>
      </w:rPr>
      <w:pict>
        <v:shapetype id="_x0000_t32" coordsize="21600,21600" o:spt="32" o:oned="t" path="m,l21600,21600e" filled="f">
          <v:path arrowok="t" fillok="f" o:connecttype="none"/>
          <o:lock v:ext="edit" shapetype="t"/>
        </v:shapetype>
        <v:shape id="AutoShape 1" o:spid="_x0000_s1026" type="#_x0000_t32" style="position:absolute;left:0;text-align:left;margin-left:-.35pt;margin-top:50.65pt;width:453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" strokecolor="#f8b074" strokeweight="1.5pt"/>
      </w:pict>
    </w:r>
    <w:r w:rsidR="008400AC">
      <w:rPr>
        <w:noProof/>
        <w:lang w:eastAsia="pl-PL"/>
      </w:rPr>
      <w:drawing>
        <wp:inline distT="0" distB="0" distL="0" distR="0">
          <wp:extent cx="1924050" cy="600075"/>
          <wp:effectExtent l="19050" t="0" r="0" b="0"/>
          <wp:docPr id="7" name="Obraz 0" descr="Untitled -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Untitled - 1.png"/>
                  <pic:cNvPicPr>
                    <a:picLocks noChangeAspect="1" noChangeArrowheads="1"/>
                  </pic:cNvPicPr>
                </pic:nvPicPr>
                <pic:blipFill>
                  <a:blip r:embed="rId1"/>
                  <a:srcRect b="6480"/>
                  <a:stretch>
                    <a:fillRect/>
                  </a:stretch>
                </pic:blipFill>
                <pic:spPr bwMode="auto">
                  <a:xfrm>
                    <a:off x="0" y="0"/>
                    <a:ext cx="1924050" cy="6000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0AC" w:rsidRDefault="008400AC" w:rsidP="00F07F30">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345"/>
    <w:multiLevelType w:val="hybridMultilevel"/>
    <w:tmpl w:val="212A8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316773"/>
    <w:multiLevelType w:val="hybridMultilevel"/>
    <w:tmpl w:val="CC00B956"/>
    <w:lvl w:ilvl="0" w:tplc="0415000F">
      <w:start w:val="1"/>
      <w:numFmt w:val="decimal"/>
      <w:lvlText w:val="%1."/>
      <w:lvlJc w:val="left"/>
      <w:pPr>
        <w:tabs>
          <w:tab w:val="num" w:pos="1214"/>
        </w:tabs>
        <w:ind w:left="1214" w:hanging="397"/>
      </w:pPr>
      <w:rPr>
        <w:rFonts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6F3912"/>
    <w:multiLevelType w:val="hybridMultilevel"/>
    <w:tmpl w:val="90B844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93663A"/>
    <w:multiLevelType w:val="hybridMultilevel"/>
    <w:tmpl w:val="172074EE"/>
    <w:lvl w:ilvl="0" w:tplc="04150001">
      <w:start w:val="1"/>
      <w:numFmt w:val="bullet"/>
      <w:lvlText w:val=""/>
      <w:lvlJc w:val="left"/>
      <w:pPr>
        <w:ind w:left="996" w:hanging="360"/>
      </w:pPr>
      <w:rPr>
        <w:rFonts w:ascii="Symbol" w:hAnsi="Symbol" w:hint="default"/>
      </w:rPr>
    </w:lvl>
    <w:lvl w:ilvl="1" w:tplc="04150003" w:tentative="1">
      <w:start w:val="1"/>
      <w:numFmt w:val="bullet"/>
      <w:lvlText w:val="o"/>
      <w:lvlJc w:val="left"/>
      <w:pPr>
        <w:ind w:left="1716" w:hanging="360"/>
      </w:pPr>
      <w:rPr>
        <w:rFonts w:ascii="Courier New" w:hAnsi="Courier New" w:cs="Courier New" w:hint="default"/>
      </w:rPr>
    </w:lvl>
    <w:lvl w:ilvl="2" w:tplc="04150005" w:tentative="1">
      <w:start w:val="1"/>
      <w:numFmt w:val="bullet"/>
      <w:lvlText w:val=""/>
      <w:lvlJc w:val="left"/>
      <w:pPr>
        <w:ind w:left="2436" w:hanging="360"/>
      </w:pPr>
      <w:rPr>
        <w:rFonts w:ascii="Wingdings" w:hAnsi="Wingdings" w:hint="default"/>
      </w:rPr>
    </w:lvl>
    <w:lvl w:ilvl="3" w:tplc="04150001" w:tentative="1">
      <w:start w:val="1"/>
      <w:numFmt w:val="bullet"/>
      <w:lvlText w:val=""/>
      <w:lvlJc w:val="left"/>
      <w:pPr>
        <w:ind w:left="3156" w:hanging="360"/>
      </w:pPr>
      <w:rPr>
        <w:rFonts w:ascii="Symbol" w:hAnsi="Symbol" w:hint="default"/>
      </w:rPr>
    </w:lvl>
    <w:lvl w:ilvl="4" w:tplc="04150003" w:tentative="1">
      <w:start w:val="1"/>
      <w:numFmt w:val="bullet"/>
      <w:lvlText w:val="o"/>
      <w:lvlJc w:val="left"/>
      <w:pPr>
        <w:ind w:left="3876" w:hanging="360"/>
      </w:pPr>
      <w:rPr>
        <w:rFonts w:ascii="Courier New" w:hAnsi="Courier New" w:cs="Courier New" w:hint="default"/>
      </w:rPr>
    </w:lvl>
    <w:lvl w:ilvl="5" w:tplc="04150005" w:tentative="1">
      <w:start w:val="1"/>
      <w:numFmt w:val="bullet"/>
      <w:lvlText w:val=""/>
      <w:lvlJc w:val="left"/>
      <w:pPr>
        <w:ind w:left="4596" w:hanging="360"/>
      </w:pPr>
      <w:rPr>
        <w:rFonts w:ascii="Wingdings" w:hAnsi="Wingdings" w:hint="default"/>
      </w:rPr>
    </w:lvl>
    <w:lvl w:ilvl="6" w:tplc="04150001" w:tentative="1">
      <w:start w:val="1"/>
      <w:numFmt w:val="bullet"/>
      <w:lvlText w:val=""/>
      <w:lvlJc w:val="left"/>
      <w:pPr>
        <w:ind w:left="5316" w:hanging="360"/>
      </w:pPr>
      <w:rPr>
        <w:rFonts w:ascii="Symbol" w:hAnsi="Symbol" w:hint="default"/>
      </w:rPr>
    </w:lvl>
    <w:lvl w:ilvl="7" w:tplc="04150003" w:tentative="1">
      <w:start w:val="1"/>
      <w:numFmt w:val="bullet"/>
      <w:lvlText w:val="o"/>
      <w:lvlJc w:val="left"/>
      <w:pPr>
        <w:ind w:left="6036" w:hanging="360"/>
      </w:pPr>
      <w:rPr>
        <w:rFonts w:ascii="Courier New" w:hAnsi="Courier New" w:cs="Courier New" w:hint="default"/>
      </w:rPr>
    </w:lvl>
    <w:lvl w:ilvl="8" w:tplc="04150005" w:tentative="1">
      <w:start w:val="1"/>
      <w:numFmt w:val="bullet"/>
      <w:lvlText w:val=""/>
      <w:lvlJc w:val="left"/>
      <w:pPr>
        <w:ind w:left="6756" w:hanging="360"/>
      </w:pPr>
      <w:rPr>
        <w:rFonts w:ascii="Wingdings" w:hAnsi="Wingdings" w:hint="default"/>
      </w:rPr>
    </w:lvl>
  </w:abstractNum>
  <w:abstractNum w:abstractNumId="4">
    <w:nsid w:val="0C177C2D"/>
    <w:multiLevelType w:val="hybridMultilevel"/>
    <w:tmpl w:val="0108E6AE"/>
    <w:name w:val="WW8Num1024333"/>
    <w:lvl w:ilvl="0" w:tplc="ED4629E8">
      <w:start w:val="7"/>
      <w:numFmt w:val="decimal"/>
      <w:lvlText w:val="%1)"/>
      <w:lvlJc w:val="left"/>
      <w:pPr>
        <w:tabs>
          <w:tab w:val="num" w:pos="1214"/>
        </w:tabs>
        <w:ind w:left="1214" w:hanging="397"/>
      </w:pPr>
      <w:rPr>
        <w:rFonts w:hint="default"/>
        <w:b w:val="0"/>
        <w:i w:val="0"/>
        <w:color w:val="000000"/>
        <w:sz w:val="20"/>
        <w:szCs w:val="20"/>
      </w:rPr>
    </w:lvl>
    <w:lvl w:ilvl="1" w:tplc="4C0A81A6">
      <w:start w:val="1"/>
      <w:numFmt w:val="lowerLetter"/>
      <w:lvlText w:val="%2)"/>
      <w:lvlJc w:val="left"/>
      <w:pPr>
        <w:tabs>
          <w:tab w:val="num" w:pos="680"/>
        </w:tabs>
        <w:ind w:left="680" w:hanging="396"/>
      </w:pPr>
      <w:rPr>
        <w:rFonts w:ascii="Arial" w:hAnsi="Arial" w:cs="Arial" w:hint="default"/>
        <w:b w:val="0"/>
        <w:i w:val="0"/>
        <w:color w:val="auto"/>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F01E12"/>
    <w:multiLevelType w:val="hybridMultilevel"/>
    <w:tmpl w:val="C1C41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541016"/>
    <w:multiLevelType w:val="hybridMultilevel"/>
    <w:tmpl w:val="3DE61F9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AB41E00"/>
    <w:multiLevelType w:val="hybridMultilevel"/>
    <w:tmpl w:val="13B8CCDE"/>
    <w:name w:val="WW8Num66222322223223222222224422222223222"/>
    <w:lvl w:ilvl="0" w:tplc="8EDAB318">
      <w:start w:val="2"/>
      <w:numFmt w:val="decimal"/>
      <w:lvlText w:val="%1."/>
      <w:lvlJc w:val="left"/>
      <w:pPr>
        <w:tabs>
          <w:tab w:val="num" w:pos="397"/>
        </w:tabs>
        <w:ind w:left="397" w:hanging="340"/>
      </w:pPr>
      <w:rPr>
        <w:rFonts w:hint="default"/>
        <w:b w:val="0"/>
        <w:i w:val="0"/>
        <w:color w:val="auto"/>
        <w:sz w:val="20"/>
        <w:szCs w:val="20"/>
      </w:rPr>
    </w:lvl>
    <w:lvl w:ilvl="1" w:tplc="12800BE6">
      <w:start w:val="1"/>
      <w:numFmt w:val="decimal"/>
      <w:lvlText w:val="%2)"/>
      <w:lvlJc w:val="left"/>
      <w:pPr>
        <w:tabs>
          <w:tab w:val="num" w:pos="794"/>
        </w:tabs>
        <w:ind w:left="794" w:hanging="397"/>
      </w:pPr>
      <w:rPr>
        <w:rFonts w:hint="default"/>
        <w:b w:val="0"/>
        <w:i w:val="0"/>
        <w:strike w:val="0"/>
        <w:color w:val="000000"/>
        <w:sz w:val="22"/>
        <w:szCs w:val="22"/>
      </w:rPr>
    </w:lvl>
    <w:lvl w:ilvl="2" w:tplc="A9D4A130">
      <w:start w:val="1"/>
      <w:numFmt w:val="lowerLetter"/>
      <w:lvlText w:val="%3)"/>
      <w:lvlJc w:val="left"/>
      <w:pPr>
        <w:tabs>
          <w:tab w:val="num" w:pos="1191"/>
        </w:tabs>
        <w:ind w:left="1191" w:hanging="397"/>
      </w:pPr>
      <w:rPr>
        <w:rFonts w:ascii="Times New Roman" w:hAnsi="Times New Roman" w:cs="Times New Roman" w:hint="default"/>
        <w:b w:val="0"/>
        <w:i w:val="0"/>
        <w:strike w:val="0"/>
        <w:color w:val="00000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036647"/>
    <w:multiLevelType w:val="hybridMultilevel"/>
    <w:tmpl w:val="1CCC1F34"/>
    <w:name w:val="WW8Num4102224222222222222342233322242426"/>
    <w:lvl w:ilvl="0" w:tplc="C81217BE">
      <w:start w:val="2"/>
      <w:numFmt w:val="decimal"/>
      <w:lvlText w:val="%1."/>
      <w:lvlJc w:val="left"/>
      <w:pPr>
        <w:tabs>
          <w:tab w:val="num" w:pos="794"/>
        </w:tabs>
        <w:ind w:left="794" w:hanging="397"/>
      </w:pPr>
      <w:rPr>
        <w:rFonts w:ascii="Times New Roman" w:hAnsi="Times New Roman"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7C029A"/>
    <w:multiLevelType w:val="hybridMultilevel"/>
    <w:tmpl w:val="DA28D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94030F"/>
    <w:multiLevelType w:val="hybridMultilevel"/>
    <w:tmpl w:val="EC483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1A289E"/>
    <w:multiLevelType w:val="hybridMultilevel"/>
    <w:tmpl w:val="D108A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917869"/>
    <w:multiLevelType w:val="hybridMultilevel"/>
    <w:tmpl w:val="4350DA9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DA33B44"/>
    <w:multiLevelType w:val="hybridMultilevel"/>
    <w:tmpl w:val="B24EF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4BA3E6D"/>
    <w:multiLevelType w:val="hybridMultilevel"/>
    <w:tmpl w:val="4FF6E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4C6637"/>
    <w:multiLevelType w:val="hybridMultilevel"/>
    <w:tmpl w:val="1B6A086E"/>
    <w:name w:val="WW8Num662223222232232322"/>
    <w:lvl w:ilvl="0" w:tplc="22AA1E56">
      <w:start w:val="1"/>
      <w:numFmt w:val="decimal"/>
      <w:lvlText w:val="%1)"/>
      <w:lvlJc w:val="left"/>
      <w:pPr>
        <w:tabs>
          <w:tab w:val="num" w:pos="794"/>
        </w:tabs>
        <w:ind w:left="794" w:hanging="397"/>
      </w:pPr>
      <w:rPr>
        <w:rFonts w:hint="default"/>
        <w:strike w:val="0"/>
        <w:color w:val="000000"/>
      </w:rPr>
    </w:lvl>
    <w:lvl w:ilvl="1" w:tplc="6F849B20">
      <w:start w:val="1"/>
      <w:numFmt w:val="lowerLetter"/>
      <w:lvlText w:val="%2)"/>
      <w:lvlJc w:val="left"/>
      <w:pPr>
        <w:tabs>
          <w:tab w:val="num" w:pos="1191"/>
        </w:tabs>
        <w:ind w:left="1191" w:hanging="397"/>
      </w:pPr>
      <w:rPr>
        <w:rFonts w:ascii="Times New Roman" w:hAnsi="Times New Roman" w:cs="Times New Roman" w:hint="default"/>
        <w:b w:val="0"/>
        <w:i w:val="0"/>
        <w:strike w:val="0"/>
        <w:color w:val="000000"/>
        <w:sz w:val="22"/>
        <w:szCs w:val="22"/>
      </w:rPr>
    </w:lvl>
    <w:lvl w:ilvl="2" w:tplc="A57AB846">
      <w:start w:val="1"/>
      <w:numFmt w:val="decimal"/>
      <w:lvlText w:val="%3."/>
      <w:lvlJc w:val="left"/>
      <w:pPr>
        <w:tabs>
          <w:tab w:val="num" w:pos="397"/>
        </w:tabs>
        <w:ind w:left="397" w:hanging="397"/>
      </w:pPr>
      <w:rPr>
        <w:rFonts w:hint="default"/>
        <w:b w:val="0"/>
        <w:i w:val="0"/>
        <w:strike w:val="0"/>
        <w:color w:val="auto"/>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7D83AFA"/>
    <w:multiLevelType w:val="hybridMultilevel"/>
    <w:tmpl w:val="B27483AE"/>
    <w:name w:val="WW8Num4102224222222222222342233322243332"/>
    <w:lvl w:ilvl="0" w:tplc="41026C9A">
      <w:start w:val="1"/>
      <w:numFmt w:val="decimal"/>
      <w:lvlText w:val="%1)"/>
      <w:lvlJc w:val="left"/>
      <w:pPr>
        <w:tabs>
          <w:tab w:val="num" w:pos="1040"/>
        </w:tabs>
        <w:ind w:left="6200" w:hanging="5840"/>
      </w:pPr>
      <w:rPr>
        <w:rFonts w:hint="default"/>
        <w:sz w:val="20"/>
        <w:szCs w:val="20"/>
      </w:rPr>
    </w:lvl>
    <w:lvl w:ilvl="1" w:tplc="04150019" w:tentative="1">
      <w:start w:val="1"/>
      <w:numFmt w:val="lowerLetter"/>
      <w:lvlText w:val="%2."/>
      <w:lvlJc w:val="left"/>
      <w:pPr>
        <w:tabs>
          <w:tab w:val="num" w:pos="983"/>
        </w:tabs>
        <w:ind w:left="983" w:hanging="360"/>
      </w:pPr>
    </w:lvl>
    <w:lvl w:ilvl="2" w:tplc="0415001B" w:tentative="1">
      <w:start w:val="1"/>
      <w:numFmt w:val="lowerRoman"/>
      <w:lvlText w:val="%3."/>
      <w:lvlJc w:val="right"/>
      <w:pPr>
        <w:tabs>
          <w:tab w:val="num" w:pos="1703"/>
        </w:tabs>
        <w:ind w:left="1703" w:hanging="180"/>
      </w:pPr>
    </w:lvl>
    <w:lvl w:ilvl="3" w:tplc="0415000F" w:tentative="1">
      <w:start w:val="1"/>
      <w:numFmt w:val="decimal"/>
      <w:lvlText w:val="%4."/>
      <w:lvlJc w:val="left"/>
      <w:pPr>
        <w:tabs>
          <w:tab w:val="num" w:pos="2423"/>
        </w:tabs>
        <w:ind w:left="2423" w:hanging="360"/>
      </w:pPr>
    </w:lvl>
    <w:lvl w:ilvl="4" w:tplc="04150019" w:tentative="1">
      <w:start w:val="1"/>
      <w:numFmt w:val="lowerLetter"/>
      <w:lvlText w:val="%5."/>
      <w:lvlJc w:val="left"/>
      <w:pPr>
        <w:tabs>
          <w:tab w:val="num" w:pos="3143"/>
        </w:tabs>
        <w:ind w:left="3143" w:hanging="360"/>
      </w:pPr>
    </w:lvl>
    <w:lvl w:ilvl="5" w:tplc="0415001B" w:tentative="1">
      <w:start w:val="1"/>
      <w:numFmt w:val="lowerRoman"/>
      <w:lvlText w:val="%6."/>
      <w:lvlJc w:val="right"/>
      <w:pPr>
        <w:tabs>
          <w:tab w:val="num" w:pos="3863"/>
        </w:tabs>
        <w:ind w:left="3863" w:hanging="180"/>
      </w:pPr>
    </w:lvl>
    <w:lvl w:ilvl="6" w:tplc="0415000F" w:tentative="1">
      <w:start w:val="1"/>
      <w:numFmt w:val="decimal"/>
      <w:lvlText w:val="%7."/>
      <w:lvlJc w:val="left"/>
      <w:pPr>
        <w:tabs>
          <w:tab w:val="num" w:pos="4583"/>
        </w:tabs>
        <w:ind w:left="4583" w:hanging="360"/>
      </w:pPr>
    </w:lvl>
    <w:lvl w:ilvl="7" w:tplc="04150019" w:tentative="1">
      <w:start w:val="1"/>
      <w:numFmt w:val="lowerLetter"/>
      <w:lvlText w:val="%8."/>
      <w:lvlJc w:val="left"/>
      <w:pPr>
        <w:tabs>
          <w:tab w:val="num" w:pos="5303"/>
        </w:tabs>
        <w:ind w:left="5303" w:hanging="360"/>
      </w:pPr>
    </w:lvl>
    <w:lvl w:ilvl="8" w:tplc="0415001B" w:tentative="1">
      <w:start w:val="1"/>
      <w:numFmt w:val="lowerRoman"/>
      <w:lvlText w:val="%9."/>
      <w:lvlJc w:val="right"/>
      <w:pPr>
        <w:tabs>
          <w:tab w:val="num" w:pos="6023"/>
        </w:tabs>
        <w:ind w:left="6023" w:hanging="180"/>
      </w:pPr>
    </w:lvl>
  </w:abstractNum>
  <w:abstractNum w:abstractNumId="17">
    <w:nsid w:val="289226CA"/>
    <w:multiLevelType w:val="hybridMultilevel"/>
    <w:tmpl w:val="C8A05B78"/>
    <w:lvl w:ilvl="0" w:tplc="609002B0">
      <w:start w:val="1"/>
      <w:numFmt w:val="decimal"/>
      <w:pStyle w:val="W4pz"/>
      <w:lvlText w:val="%1."/>
      <w:lvlJc w:val="left"/>
      <w:pPr>
        <w:tabs>
          <w:tab w:val="num" w:pos="720"/>
        </w:tabs>
        <w:ind w:left="720" w:hanging="360"/>
      </w:pPr>
      <w:rPr>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98509EC"/>
    <w:multiLevelType w:val="hybridMultilevel"/>
    <w:tmpl w:val="9B0A7692"/>
    <w:name w:val="WW8Num4102224222222222222342233322242427"/>
    <w:lvl w:ilvl="0" w:tplc="B7441E56">
      <w:start w:val="3"/>
      <w:numFmt w:val="decimal"/>
      <w:lvlText w:val="%1."/>
      <w:lvlJc w:val="left"/>
      <w:pPr>
        <w:tabs>
          <w:tab w:val="num" w:pos="794"/>
        </w:tabs>
        <w:ind w:left="794" w:hanging="397"/>
      </w:pPr>
      <w:rPr>
        <w:rFonts w:ascii="Times New Roman" w:hAnsi="Times New Roman"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892AE7"/>
    <w:multiLevelType w:val="hybridMultilevel"/>
    <w:tmpl w:val="50AE8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1F13A7F"/>
    <w:multiLevelType w:val="hybridMultilevel"/>
    <w:tmpl w:val="9384BA30"/>
    <w:name w:val="WW8Num410222422222222222234223332224333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6212F9"/>
    <w:multiLevelType w:val="hybridMultilevel"/>
    <w:tmpl w:val="16702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A4F1960"/>
    <w:multiLevelType w:val="hybridMultilevel"/>
    <w:tmpl w:val="7B2A5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C0833C3"/>
    <w:multiLevelType w:val="hybridMultilevel"/>
    <w:tmpl w:val="F49A4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DC34ED"/>
    <w:multiLevelType w:val="hybridMultilevel"/>
    <w:tmpl w:val="5A945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514533"/>
    <w:multiLevelType w:val="hybridMultilevel"/>
    <w:tmpl w:val="E9529E0A"/>
    <w:name w:val="WW8Num562322"/>
    <w:lvl w:ilvl="0" w:tplc="8F3A1426">
      <w:start w:val="1"/>
      <w:numFmt w:val="decimal"/>
      <w:lvlText w:val="%1) "/>
      <w:lvlJc w:val="left"/>
      <w:pPr>
        <w:tabs>
          <w:tab w:val="num" w:pos="794"/>
        </w:tabs>
        <w:ind w:left="794" w:hanging="397"/>
      </w:pPr>
      <w:rPr>
        <w:rFonts w:ascii="Times New Roman" w:hAnsi="Times New Roman" w:cs="Times New Roman" w:hint="default"/>
        <w:b w:val="0"/>
        <w:i w:val="0"/>
        <w:color w:val="auto"/>
        <w:sz w:val="22"/>
        <w:szCs w:val="22"/>
      </w:rPr>
    </w:lvl>
    <w:lvl w:ilvl="1" w:tplc="92FEC070">
      <w:start w:val="3"/>
      <w:numFmt w:val="decimal"/>
      <w:lvlText w:val="%2."/>
      <w:lvlJc w:val="left"/>
      <w:pPr>
        <w:tabs>
          <w:tab w:val="num" w:pos="397"/>
        </w:tabs>
        <w:ind w:left="397" w:hanging="397"/>
      </w:pPr>
      <w:rPr>
        <w:rFonts w:hint="default"/>
        <w:b w:val="0"/>
        <w:i w:val="0"/>
        <w:color w:val="auto"/>
        <w:sz w:val="20"/>
        <w:szCs w:val="20"/>
      </w:rPr>
    </w:lvl>
    <w:lvl w:ilvl="2" w:tplc="6A56FE66">
      <w:start w:val="1"/>
      <w:numFmt w:val="decimal"/>
      <w:lvlText w:val="%3."/>
      <w:lvlJc w:val="left"/>
      <w:pPr>
        <w:tabs>
          <w:tab w:val="num" w:pos="397"/>
        </w:tabs>
        <w:ind w:left="397" w:hanging="397"/>
      </w:pPr>
      <w:rPr>
        <w:rFonts w:hint="default"/>
        <w:b w:val="0"/>
        <w:i w:val="0"/>
        <w:color w:val="auto"/>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9F1624D"/>
    <w:multiLevelType w:val="hybridMultilevel"/>
    <w:tmpl w:val="D5EC4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EB5CEA"/>
    <w:multiLevelType w:val="hybridMultilevel"/>
    <w:tmpl w:val="8AB6ED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3F4C5E"/>
    <w:multiLevelType w:val="hybridMultilevel"/>
    <w:tmpl w:val="D8FE3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3354C6F"/>
    <w:multiLevelType w:val="hybridMultilevel"/>
    <w:tmpl w:val="089CC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48F4B16"/>
    <w:multiLevelType w:val="hybridMultilevel"/>
    <w:tmpl w:val="A0CE6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561D5F"/>
    <w:multiLevelType w:val="hybridMultilevel"/>
    <w:tmpl w:val="0A4EC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8BE364B"/>
    <w:multiLevelType w:val="hybridMultilevel"/>
    <w:tmpl w:val="AE76582E"/>
    <w:name w:val="WW8Num66222322222232432222"/>
    <w:lvl w:ilvl="0" w:tplc="34806D68">
      <w:start w:val="1"/>
      <w:numFmt w:val="decimal"/>
      <w:lvlText w:val="%1."/>
      <w:lvlJc w:val="left"/>
      <w:pPr>
        <w:tabs>
          <w:tab w:val="num" w:pos="397"/>
        </w:tabs>
        <w:ind w:left="397" w:hanging="397"/>
      </w:pPr>
      <w:rPr>
        <w:rFonts w:hint="default"/>
      </w:rPr>
    </w:lvl>
    <w:lvl w:ilvl="1" w:tplc="E154035C">
      <w:start w:val="1"/>
      <w:numFmt w:val="decimal"/>
      <w:lvlText w:val="%2)"/>
      <w:lvlJc w:val="left"/>
      <w:pPr>
        <w:tabs>
          <w:tab w:val="num" w:pos="794"/>
        </w:tabs>
        <w:ind w:left="794" w:hanging="397"/>
      </w:pPr>
      <w:rPr>
        <w:rFonts w:hint="default"/>
        <w:strike w:val="0"/>
        <w:color w:val="000000"/>
      </w:rPr>
    </w:lvl>
    <w:lvl w:ilvl="2" w:tplc="E1506412">
      <w:start w:val="1"/>
      <w:numFmt w:val="lowerLetter"/>
      <w:lvlText w:val="%3)"/>
      <w:lvlJc w:val="left"/>
      <w:pPr>
        <w:tabs>
          <w:tab w:val="num" w:pos="1191"/>
        </w:tabs>
        <w:ind w:left="1191" w:hanging="397"/>
      </w:pPr>
      <w:rPr>
        <w:rFonts w:ascii="Times New Roman" w:hAnsi="Times New Roman" w:cs="Times New Roman" w:hint="default"/>
        <w:b w:val="0"/>
        <w:i w:val="0"/>
        <w:strike w:val="0"/>
        <w:color w:val="000000"/>
        <w:sz w:val="22"/>
        <w:szCs w:val="22"/>
      </w:rPr>
    </w:lvl>
    <w:lvl w:ilvl="3" w:tplc="FD20811A">
      <w:start w:val="1"/>
      <w:numFmt w:val="lowerLetter"/>
      <w:lvlText w:val="%4)"/>
      <w:lvlJc w:val="left"/>
      <w:pPr>
        <w:tabs>
          <w:tab w:val="num" w:pos="1191"/>
        </w:tabs>
        <w:ind w:left="1191" w:hanging="397"/>
      </w:pPr>
      <w:rPr>
        <w:rFonts w:ascii="Times New Roman" w:hAnsi="Times New Roman" w:cs="Times New Roman" w:hint="default"/>
        <w:b w:val="0"/>
        <w:i w:val="0"/>
        <w:strike w:val="0"/>
        <w:color w:val="000000"/>
        <w:sz w:val="22"/>
        <w:szCs w:val="22"/>
      </w:rPr>
    </w:lvl>
    <w:lvl w:ilvl="4" w:tplc="5E7667CE">
      <w:start w:val="4"/>
      <w:numFmt w:val="decimal"/>
      <w:lvlText w:val="%5)"/>
      <w:lvlJc w:val="left"/>
      <w:pPr>
        <w:tabs>
          <w:tab w:val="num" w:pos="794"/>
        </w:tabs>
        <w:ind w:left="794" w:hanging="397"/>
      </w:pPr>
      <w:rPr>
        <w:rFonts w:hint="default"/>
        <w:strike w:val="0"/>
        <w:color w:val="000000"/>
      </w:rPr>
    </w:lvl>
    <w:lvl w:ilvl="5" w:tplc="72B2B48C">
      <w:start w:val="1"/>
      <w:numFmt w:val="lowerLetter"/>
      <w:lvlText w:val="%6)"/>
      <w:lvlJc w:val="left"/>
      <w:pPr>
        <w:tabs>
          <w:tab w:val="num" w:pos="1191"/>
        </w:tabs>
        <w:ind w:left="1191" w:hanging="397"/>
      </w:pPr>
      <w:rPr>
        <w:rFonts w:ascii="Times New Roman" w:hAnsi="Times New Roman" w:cs="Times New Roman" w:hint="default"/>
        <w:b w:val="0"/>
        <w:i w:val="0"/>
        <w:strike w:val="0"/>
        <w:color w:val="000000"/>
        <w:sz w:val="22"/>
        <w:szCs w:val="22"/>
      </w:rPr>
    </w:lvl>
    <w:lvl w:ilvl="6" w:tplc="AD4CA80A">
      <w:start w:val="1"/>
      <w:numFmt w:val="lowerLetter"/>
      <w:lvlText w:val="%7)"/>
      <w:lvlJc w:val="left"/>
      <w:pPr>
        <w:tabs>
          <w:tab w:val="num" w:pos="1191"/>
        </w:tabs>
        <w:ind w:left="1191" w:hanging="397"/>
      </w:pPr>
      <w:rPr>
        <w:rFonts w:ascii="Times New Roman" w:hAnsi="Times New Roman" w:cs="Times New Roman" w:hint="default"/>
        <w:b w:val="0"/>
        <w:i w:val="0"/>
        <w:strike w:val="0"/>
        <w:color w:val="000000"/>
        <w:sz w:val="22"/>
        <w:szCs w:val="22"/>
      </w:rPr>
    </w:lvl>
    <w:lvl w:ilvl="7" w:tplc="898E864E">
      <w:start w:val="1"/>
      <w:numFmt w:val="bullet"/>
      <w:lvlText w:val="–"/>
      <w:lvlJc w:val="left"/>
      <w:pPr>
        <w:tabs>
          <w:tab w:val="num" w:pos="1588"/>
        </w:tabs>
        <w:ind w:left="1588" w:hanging="397"/>
      </w:pPr>
      <w:rPr>
        <w:rFonts w:hint="default"/>
        <w:b w:val="0"/>
      </w:rPr>
    </w:lvl>
    <w:lvl w:ilvl="8" w:tplc="768A0B24">
      <w:start w:val="6"/>
      <w:numFmt w:val="decimal"/>
      <w:lvlText w:val="%9)"/>
      <w:lvlJc w:val="left"/>
      <w:pPr>
        <w:tabs>
          <w:tab w:val="num" w:pos="794"/>
        </w:tabs>
        <w:ind w:left="794" w:hanging="397"/>
      </w:pPr>
      <w:rPr>
        <w:rFonts w:hint="default"/>
        <w:strike w:val="0"/>
        <w:color w:val="000000"/>
      </w:rPr>
    </w:lvl>
  </w:abstractNum>
  <w:abstractNum w:abstractNumId="33">
    <w:nsid w:val="5EC3228E"/>
    <w:multiLevelType w:val="hybridMultilevel"/>
    <w:tmpl w:val="C2002C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FB021DE"/>
    <w:multiLevelType w:val="multilevel"/>
    <w:tmpl w:val="D7CE989E"/>
    <w:lvl w:ilvl="0">
      <w:start w:val="1"/>
      <w:numFmt w:val="decimal"/>
      <w:lvlText w:val="%1."/>
      <w:lvlJc w:val="left"/>
      <w:pPr>
        <w:ind w:left="107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nsid w:val="66AC0F9F"/>
    <w:multiLevelType w:val="hybridMultilevel"/>
    <w:tmpl w:val="F69A0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7963342"/>
    <w:multiLevelType w:val="hybridMultilevel"/>
    <w:tmpl w:val="57165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1366434"/>
    <w:multiLevelType w:val="hybridMultilevel"/>
    <w:tmpl w:val="6C72CC6C"/>
    <w:name w:val="WW8Num19422"/>
    <w:lvl w:ilvl="0" w:tplc="658AF174">
      <w:start w:val="1"/>
      <w:numFmt w:val="lowerLetter"/>
      <w:lvlText w:val="%1)"/>
      <w:lvlJc w:val="left"/>
      <w:pPr>
        <w:tabs>
          <w:tab w:val="num" w:pos="851"/>
        </w:tabs>
        <w:ind w:left="851" w:hanging="284"/>
      </w:pPr>
      <w:rPr>
        <w:rFonts w:hint="default"/>
        <w:b w:val="0"/>
        <w:i w:val="0"/>
        <w:color w:val="000000"/>
        <w:sz w:val="20"/>
        <w:szCs w:val="20"/>
      </w:rPr>
    </w:lvl>
    <w:lvl w:ilvl="1" w:tplc="095EB972">
      <w:start w:val="3"/>
      <w:numFmt w:val="decimal"/>
      <w:lvlText w:val="%2)"/>
      <w:lvlJc w:val="left"/>
      <w:pPr>
        <w:tabs>
          <w:tab w:val="num" w:pos="567"/>
        </w:tabs>
        <w:ind w:left="567" w:hanging="283"/>
      </w:pPr>
      <w:rPr>
        <w:rFonts w:ascii="Arial" w:hAnsi="Arial" w:cs="Arial" w:hint="default"/>
        <w:b w:val="0"/>
        <w:i w:val="0"/>
        <w:color w:val="00000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212674A"/>
    <w:multiLevelType w:val="hybridMultilevel"/>
    <w:tmpl w:val="DC6A595A"/>
    <w:name w:val="WW8Num410222422222222222234223332224242"/>
    <w:lvl w:ilvl="0" w:tplc="55F87AA0">
      <w:start w:val="1"/>
      <w:numFmt w:val="decimal"/>
      <w:lvlText w:val="%1."/>
      <w:lvlJc w:val="left"/>
      <w:pPr>
        <w:tabs>
          <w:tab w:val="num" w:pos="397"/>
        </w:tabs>
        <w:ind w:left="397" w:hanging="397"/>
      </w:pPr>
      <w:rPr>
        <w:rFonts w:ascii="Times New Roman" w:hAnsi="Times New Roman" w:hint="default"/>
        <w:b w:val="0"/>
        <w:i w:val="0"/>
        <w:sz w:val="22"/>
      </w:rPr>
    </w:lvl>
    <w:lvl w:ilvl="1" w:tplc="6F602576">
      <w:start w:val="1"/>
      <w:numFmt w:val="decimal"/>
      <w:lvlText w:val="%2)"/>
      <w:lvlJc w:val="left"/>
      <w:pPr>
        <w:tabs>
          <w:tab w:val="num" w:pos="794"/>
        </w:tabs>
        <w:ind w:left="794" w:hanging="397"/>
      </w:pPr>
      <w:rPr>
        <w:rFonts w:hint="default"/>
        <w:b w:val="0"/>
        <w:i w:val="0"/>
        <w:strike w:val="0"/>
        <w:sz w:val="22"/>
      </w:rPr>
    </w:lvl>
    <w:lvl w:ilvl="2" w:tplc="E07A3C46">
      <w:start w:val="1"/>
      <w:numFmt w:val="lowerLetter"/>
      <w:lvlText w:val="%3)"/>
      <w:lvlJc w:val="left"/>
      <w:pPr>
        <w:tabs>
          <w:tab w:val="num" w:pos="1191"/>
        </w:tabs>
        <w:ind w:left="1191" w:hanging="397"/>
      </w:pPr>
      <w:rPr>
        <w:rFonts w:ascii="Times New Roman" w:hAnsi="Times New Roman" w:cs="Times New Roman" w:hint="default"/>
        <w:b w:val="0"/>
        <w:i w:val="0"/>
        <w:strike w:val="0"/>
        <w:color w:val="000000"/>
        <w:sz w:val="22"/>
        <w:szCs w:val="22"/>
      </w:rPr>
    </w:lvl>
    <w:lvl w:ilvl="3" w:tplc="7C009D0E">
      <w:start w:val="1"/>
      <w:numFmt w:val="bullet"/>
      <w:lvlText w:val="–"/>
      <w:lvlJc w:val="left"/>
      <w:pPr>
        <w:tabs>
          <w:tab w:val="num" w:pos="1588"/>
        </w:tabs>
        <w:ind w:left="1588" w:hanging="397"/>
      </w:pPr>
      <w:rPr>
        <w:rFonts w:hint="default"/>
        <w:b w:val="0"/>
        <w:i w:val="0"/>
        <w:sz w:val="22"/>
      </w:rPr>
    </w:lvl>
    <w:lvl w:ilvl="4" w:tplc="2BB080D2">
      <w:start w:val="4"/>
      <w:numFmt w:val="lowerLetter"/>
      <w:lvlText w:val="%5)"/>
      <w:lvlJc w:val="left"/>
      <w:pPr>
        <w:tabs>
          <w:tab w:val="num" w:pos="1191"/>
        </w:tabs>
        <w:ind w:left="1191" w:hanging="397"/>
      </w:pPr>
      <w:rPr>
        <w:rFonts w:ascii="Times New Roman" w:hAnsi="Times New Roman" w:cs="Times New Roman" w:hint="default"/>
        <w:b w:val="0"/>
        <w:i w:val="0"/>
        <w:strike w:val="0"/>
        <w:color w:val="000000"/>
        <w:sz w:val="22"/>
        <w:szCs w:val="22"/>
      </w:rPr>
    </w:lvl>
    <w:lvl w:ilvl="5" w:tplc="FF42191C">
      <w:start w:val="1"/>
      <w:numFmt w:val="bullet"/>
      <w:lvlText w:val="–"/>
      <w:lvlJc w:val="left"/>
      <w:pPr>
        <w:tabs>
          <w:tab w:val="num" w:pos="1588"/>
        </w:tabs>
        <w:ind w:left="1588" w:hanging="397"/>
      </w:pPr>
      <w:rPr>
        <w:rFonts w:hint="default"/>
        <w:b w:val="0"/>
        <w:i w:val="0"/>
        <w:sz w:val="22"/>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7000333"/>
    <w:multiLevelType w:val="hybridMultilevel"/>
    <w:tmpl w:val="EF924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7CD5598"/>
    <w:multiLevelType w:val="hybridMultilevel"/>
    <w:tmpl w:val="6958E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AF0839"/>
    <w:multiLevelType w:val="hybridMultilevel"/>
    <w:tmpl w:val="242892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7D9B667F"/>
    <w:multiLevelType w:val="hybridMultilevel"/>
    <w:tmpl w:val="B10E0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17"/>
  </w:num>
  <w:num w:numId="4">
    <w:abstractNumId w:val="19"/>
  </w:num>
  <w:num w:numId="5">
    <w:abstractNumId w:val="1"/>
  </w:num>
  <w:num w:numId="6">
    <w:abstractNumId w:val="30"/>
  </w:num>
  <w:num w:numId="7">
    <w:abstractNumId w:val="40"/>
  </w:num>
  <w:num w:numId="8">
    <w:abstractNumId w:val="9"/>
  </w:num>
  <w:num w:numId="9">
    <w:abstractNumId w:val="21"/>
  </w:num>
  <w:num w:numId="10">
    <w:abstractNumId w:val="14"/>
  </w:num>
  <w:num w:numId="11">
    <w:abstractNumId w:val="10"/>
  </w:num>
  <w:num w:numId="12">
    <w:abstractNumId w:val="36"/>
  </w:num>
  <w:num w:numId="13">
    <w:abstractNumId w:val="24"/>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23"/>
  </w:num>
  <w:num w:numId="19">
    <w:abstractNumId w:val="35"/>
  </w:num>
  <w:num w:numId="20">
    <w:abstractNumId w:val="11"/>
  </w:num>
  <w:num w:numId="21">
    <w:abstractNumId w:val="3"/>
  </w:num>
  <w:num w:numId="22">
    <w:abstractNumId w:val="31"/>
  </w:num>
  <w:num w:numId="23">
    <w:abstractNumId w:val="39"/>
  </w:num>
  <w:num w:numId="24">
    <w:abstractNumId w:val="28"/>
  </w:num>
  <w:num w:numId="25">
    <w:abstractNumId w:val="0"/>
  </w:num>
  <w:num w:numId="26">
    <w:abstractNumId w:val="6"/>
  </w:num>
  <w:num w:numId="27">
    <w:abstractNumId w:val="26"/>
  </w:num>
  <w:num w:numId="28">
    <w:abstractNumId w:val="42"/>
  </w:num>
  <w:num w:numId="29">
    <w:abstractNumId w:val="13"/>
  </w:num>
  <w:num w:numId="30">
    <w:abstractNumId w:val="27"/>
  </w:num>
  <w:num w:numId="31">
    <w:abstractNumId w:val="33"/>
  </w:num>
  <w:num w:numId="32">
    <w:abstractNumId w:val="2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ktor">
    <w15:presenceInfo w15:providerId="None" w15:userId="Wek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1"/>
      <o:rules v:ext="edit">
        <o:r id="V:Rule3" type="connector" idref="#AutoShape 1"/>
        <o:r id="V:Rule4" type="connector" idref="#AutoShape 2"/>
      </o:rules>
    </o:shapelayout>
  </w:hdrShapeDefaults>
  <w:footnotePr>
    <w:footnote w:id="-1"/>
    <w:footnote w:id="0"/>
  </w:footnotePr>
  <w:endnotePr>
    <w:endnote w:id="-1"/>
    <w:endnote w:id="0"/>
  </w:endnotePr>
  <w:compat/>
  <w:rsids>
    <w:rsidRoot w:val="00932342"/>
    <w:rsid w:val="000006D3"/>
    <w:rsid w:val="00002EA2"/>
    <w:rsid w:val="00003C56"/>
    <w:rsid w:val="00005718"/>
    <w:rsid w:val="00007F3E"/>
    <w:rsid w:val="00011401"/>
    <w:rsid w:val="00011C2A"/>
    <w:rsid w:val="00011D22"/>
    <w:rsid w:val="00012ED2"/>
    <w:rsid w:val="000170F3"/>
    <w:rsid w:val="000238EA"/>
    <w:rsid w:val="000301C0"/>
    <w:rsid w:val="00030D8A"/>
    <w:rsid w:val="00041ABD"/>
    <w:rsid w:val="000440B1"/>
    <w:rsid w:val="00050814"/>
    <w:rsid w:val="00050B05"/>
    <w:rsid w:val="00051341"/>
    <w:rsid w:val="00052CE9"/>
    <w:rsid w:val="000547F5"/>
    <w:rsid w:val="00057CED"/>
    <w:rsid w:val="00057DD7"/>
    <w:rsid w:val="00061D8C"/>
    <w:rsid w:val="00064B6B"/>
    <w:rsid w:val="00065188"/>
    <w:rsid w:val="00066E5C"/>
    <w:rsid w:val="00071965"/>
    <w:rsid w:val="0007523F"/>
    <w:rsid w:val="0008730A"/>
    <w:rsid w:val="00091322"/>
    <w:rsid w:val="00091E63"/>
    <w:rsid w:val="00095DEB"/>
    <w:rsid w:val="00097488"/>
    <w:rsid w:val="00097EC9"/>
    <w:rsid w:val="000A008C"/>
    <w:rsid w:val="000A0F45"/>
    <w:rsid w:val="000A2326"/>
    <w:rsid w:val="000A29FD"/>
    <w:rsid w:val="000A2C1F"/>
    <w:rsid w:val="000A5CC3"/>
    <w:rsid w:val="000B3C79"/>
    <w:rsid w:val="000B4339"/>
    <w:rsid w:val="000B47DA"/>
    <w:rsid w:val="000B54EF"/>
    <w:rsid w:val="000B5CDB"/>
    <w:rsid w:val="000B68DD"/>
    <w:rsid w:val="000C2A0C"/>
    <w:rsid w:val="000D0003"/>
    <w:rsid w:val="000D0B03"/>
    <w:rsid w:val="000D2454"/>
    <w:rsid w:val="000D47C7"/>
    <w:rsid w:val="000D53AE"/>
    <w:rsid w:val="000D73B4"/>
    <w:rsid w:val="000E055C"/>
    <w:rsid w:val="000E3A0F"/>
    <w:rsid w:val="000E3BF0"/>
    <w:rsid w:val="000E4992"/>
    <w:rsid w:val="000E5DB4"/>
    <w:rsid w:val="000E5DE4"/>
    <w:rsid w:val="000E6C70"/>
    <w:rsid w:val="000F2DFB"/>
    <w:rsid w:val="000F2ED6"/>
    <w:rsid w:val="000F40E9"/>
    <w:rsid w:val="000F66E5"/>
    <w:rsid w:val="000F74E5"/>
    <w:rsid w:val="00101B3F"/>
    <w:rsid w:val="0010465C"/>
    <w:rsid w:val="00104CC6"/>
    <w:rsid w:val="001050C0"/>
    <w:rsid w:val="00107001"/>
    <w:rsid w:val="00107E44"/>
    <w:rsid w:val="00111D37"/>
    <w:rsid w:val="00113164"/>
    <w:rsid w:val="001146B3"/>
    <w:rsid w:val="00114A34"/>
    <w:rsid w:val="001153B2"/>
    <w:rsid w:val="00116C12"/>
    <w:rsid w:val="0012287F"/>
    <w:rsid w:val="0012754B"/>
    <w:rsid w:val="001275CA"/>
    <w:rsid w:val="00127DEA"/>
    <w:rsid w:val="001320A3"/>
    <w:rsid w:val="00132715"/>
    <w:rsid w:val="00132EC9"/>
    <w:rsid w:val="00133CAD"/>
    <w:rsid w:val="00143D96"/>
    <w:rsid w:val="0014424F"/>
    <w:rsid w:val="0014682C"/>
    <w:rsid w:val="0014703E"/>
    <w:rsid w:val="00150E3C"/>
    <w:rsid w:val="00152468"/>
    <w:rsid w:val="001528E7"/>
    <w:rsid w:val="00152932"/>
    <w:rsid w:val="00153EF5"/>
    <w:rsid w:val="00155223"/>
    <w:rsid w:val="00155F13"/>
    <w:rsid w:val="00160463"/>
    <w:rsid w:val="00161E9D"/>
    <w:rsid w:val="00165C66"/>
    <w:rsid w:val="00166ED7"/>
    <w:rsid w:val="00167CC7"/>
    <w:rsid w:val="00173F38"/>
    <w:rsid w:val="00174107"/>
    <w:rsid w:val="00174C7D"/>
    <w:rsid w:val="0017738E"/>
    <w:rsid w:val="00181546"/>
    <w:rsid w:val="00186DF4"/>
    <w:rsid w:val="00186F03"/>
    <w:rsid w:val="0018782E"/>
    <w:rsid w:val="0019044A"/>
    <w:rsid w:val="00192067"/>
    <w:rsid w:val="0019355C"/>
    <w:rsid w:val="001943EF"/>
    <w:rsid w:val="001A0A6C"/>
    <w:rsid w:val="001A24E9"/>
    <w:rsid w:val="001B11B1"/>
    <w:rsid w:val="001B1589"/>
    <w:rsid w:val="001B5033"/>
    <w:rsid w:val="001B7935"/>
    <w:rsid w:val="001D10F4"/>
    <w:rsid w:val="001D11E8"/>
    <w:rsid w:val="001D17DA"/>
    <w:rsid w:val="001D4F69"/>
    <w:rsid w:val="001D528D"/>
    <w:rsid w:val="001D569B"/>
    <w:rsid w:val="001E1056"/>
    <w:rsid w:val="001E383F"/>
    <w:rsid w:val="001F2646"/>
    <w:rsid w:val="001F3531"/>
    <w:rsid w:val="001F462E"/>
    <w:rsid w:val="001F6D13"/>
    <w:rsid w:val="0020217C"/>
    <w:rsid w:val="00203392"/>
    <w:rsid w:val="00203582"/>
    <w:rsid w:val="00204EAC"/>
    <w:rsid w:val="0020543C"/>
    <w:rsid w:val="00206DFD"/>
    <w:rsid w:val="00207AF9"/>
    <w:rsid w:val="00210BDA"/>
    <w:rsid w:val="00210E82"/>
    <w:rsid w:val="002115A7"/>
    <w:rsid w:val="00212243"/>
    <w:rsid w:val="00212731"/>
    <w:rsid w:val="00214726"/>
    <w:rsid w:val="002206BB"/>
    <w:rsid w:val="00226061"/>
    <w:rsid w:val="00227B4F"/>
    <w:rsid w:val="00230851"/>
    <w:rsid w:val="0023112C"/>
    <w:rsid w:val="00231F75"/>
    <w:rsid w:val="002363BE"/>
    <w:rsid w:val="002407A1"/>
    <w:rsid w:val="0024107E"/>
    <w:rsid w:val="00241CDB"/>
    <w:rsid w:val="002423FC"/>
    <w:rsid w:val="00242C65"/>
    <w:rsid w:val="00243910"/>
    <w:rsid w:val="00244BF5"/>
    <w:rsid w:val="00245A53"/>
    <w:rsid w:val="00251443"/>
    <w:rsid w:val="00251EF5"/>
    <w:rsid w:val="002536DC"/>
    <w:rsid w:val="00255627"/>
    <w:rsid w:val="002559DD"/>
    <w:rsid w:val="00260D53"/>
    <w:rsid w:val="00260E42"/>
    <w:rsid w:val="00263211"/>
    <w:rsid w:val="0026373C"/>
    <w:rsid w:val="002676AB"/>
    <w:rsid w:val="002711E2"/>
    <w:rsid w:val="002735CB"/>
    <w:rsid w:val="00273EDE"/>
    <w:rsid w:val="00276EF6"/>
    <w:rsid w:val="002804BE"/>
    <w:rsid w:val="00281005"/>
    <w:rsid w:val="0028600C"/>
    <w:rsid w:val="002870CA"/>
    <w:rsid w:val="00291219"/>
    <w:rsid w:val="002922ED"/>
    <w:rsid w:val="00292EF7"/>
    <w:rsid w:val="00295E72"/>
    <w:rsid w:val="00296E33"/>
    <w:rsid w:val="002A12C9"/>
    <w:rsid w:val="002A208F"/>
    <w:rsid w:val="002A3F47"/>
    <w:rsid w:val="002A4E9A"/>
    <w:rsid w:val="002A7212"/>
    <w:rsid w:val="002B01AA"/>
    <w:rsid w:val="002B2916"/>
    <w:rsid w:val="002B3A6A"/>
    <w:rsid w:val="002C2207"/>
    <w:rsid w:val="002C4714"/>
    <w:rsid w:val="002C6FBA"/>
    <w:rsid w:val="002C7E16"/>
    <w:rsid w:val="002D200E"/>
    <w:rsid w:val="002D2B2A"/>
    <w:rsid w:val="002D38B4"/>
    <w:rsid w:val="002D4735"/>
    <w:rsid w:val="002D5BC1"/>
    <w:rsid w:val="002D70B4"/>
    <w:rsid w:val="002E1DE3"/>
    <w:rsid w:val="002E29FF"/>
    <w:rsid w:val="002E4611"/>
    <w:rsid w:val="002E4778"/>
    <w:rsid w:val="002E4BA3"/>
    <w:rsid w:val="002E5DE7"/>
    <w:rsid w:val="002F1492"/>
    <w:rsid w:val="002F166B"/>
    <w:rsid w:val="002F4678"/>
    <w:rsid w:val="0030082F"/>
    <w:rsid w:val="00300C03"/>
    <w:rsid w:val="00301770"/>
    <w:rsid w:val="0030676C"/>
    <w:rsid w:val="00307CDE"/>
    <w:rsid w:val="00311D18"/>
    <w:rsid w:val="0032007F"/>
    <w:rsid w:val="00320A0F"/>
    <w:rsid w:val="003211B9"/>
    <w:rsid w:val="003221CA"/>
    <w:rsid w:val="003243F3"/>
    <w:rsid w:val="003254C3"/>
    <w:rsid w:val="00325B4F"/>
    <w:rsid w:val="003263E0"/>
    <w:rsid w:val="003324C1"/>
    <w:rsid w:val="003501B2"/>
    <w:rsid w:val="003540FD"/>
    <w:rsid w:val="00354FE1"/>
    <w:rsid w:val="0035540B"/>
    <w:rsid w:val="003562D9"/>
    <w:rsid w:val="0035766E"/>
    <w:rsid w:val="00363F40"/>
    <w:rsid w:val="00364316"/>
    <w:rsid w:val="003647D1"/>
    <w:rsid w:val="00365C6C"/>
    <w:rsid w:val="00367995"/>
    <w:rsid w:val="0037157A"/>
    <w:rsid w:val="00373A32"/>
    <w:rsid w:val="00377B29"/>
    <w:rsid w:val="00380330"/>
    <w:rsid w:val="00383A3A"/>
    <w:rsid w:val="00383AB2"/>
    <w:rsid w:val="00383C62"/>
    <w:rsid w:val="00386699"/>
    <w:rsid w:val="0038719E"/>
    <w:rsid w:val="00393805"/>
    <w:rsid w:val="003A120D"/>
    <w:rsid w:val="003A243B"/>
    <w:rsid w:val="003A39E9"/>
    <w:rsid w:val="003A545B"/>
    <w:rsid w:val="003A5EB6"/>
    <w:rsid w:val="003B3153"/>
    <w:rsid w:val="003B36A4"/>
    <w:rsid w:val="003B4304"/>
    <w:rsid w:val="003B45B0"/>
    <w:rsid w:val="003B71B1"/>
    <w:rsid w:val="003B74A2"/>
    <w:rsid w:val="003C171A"/>
    <w:rsid w:val="003C2403"/>
    <w:rsid w:val="003C3442"/>
    <w:rsid w:val="003C3BEA"/>
    <w:rsid w:val="003C7227"/>
    <w:rsid w:val="003C7F60"/>
    <w:rsid w:val="003D0FD4"/>
    <w:rsid w:val="003D7713"/>
    <w:rsid w:val="003E120A"/>
    <w:rsid w:val="003E17EC"/>
    <w:rsid w:val="003E1DFA"/>
    <w:rsid w:val="003E7FFC"/>
    <w:rsid w:val="003F0014"/>
    <w:rsid w:val="003F0BF2"/>
    <w:rsid w:val="003F0ED6"/>
    <w:rsid w:val="003F229F"/>
    <w:rsid w:val="003F4879"/>
    <w:rsid w:val="003F5BE5"/>
    <w:rsid w:val="003F65A2"/>
    <w:rsid w:val="003F7608"/>
    <w:rsid w:val="004007CC"/>
    <w:rsid w:val="004017D4"/>
    <w:rsid w:val="00401EC8"/>
    <w:rsid w:val="00406D32"/>
    <w:rsid w:val="00414BF9"/>
    <w:rsid w:val="00416949"/>
    <w:rsid w:val="0042206B"/>
    <w:rsid w:val="00422DC7"/>
    <w:rsid w:val="0042696F"/>
    <w:rsid w:val="004272F0"/>
    <w:rsid w:val="00437DFA"/>
    <w:rsid w:val="00441D3C"/>
    <w:rsid w:val="00441EBE"/>
    <w:rsid w:val="00442050"/>
    <w:rsid w:val="0044345A"/>
    <w:rsid w:val="00444730"/>
    <w:rsid w:val="00444BEB"/>
    <w:rsid w:val="004463FD"/>
    <w:rsid w:val="00447224"/>
    <w:rsid w:val="004472EA"/>
    <w:rsid w:val="00452915"/>
    <w:rsid w:val="00452D22"/>
    <w:rsid w:val="004543AB"/>
    <w:rsid w:val="00454B61"/>
    <w:rsid w:val="0045540B"/>
    <w:rsid w:val="00456F86"/>
    <w:rsid w:val="0046074C"/>
    <w:rsid w:val="00463463"/>
    <w:rsid w:val="00463867"/>
    <w:rsid w:val="0046455D"/>
    <w:rsid w:val="004655DB"/>
    <w:rsid w:val="00470EF4"/>
    <w:rsid w:val="00470F44"/>
    <w:rsid w:val="0047189E"/>
    <w:rsid w:val="004736F0"/>
    <w:rsid w:val="004772D7"/>
    <w:rsid w:val="00477EAC"/>
    <w:rsid w:val="00480BF9"/>
    <w:rsid w:val="00482465"/>
    <w:rsid w:val="0048384A"/>
    <w:rsid w:val="00483972"/>
    <w:rsid w:val="00483EA3"/>
    <w:rsid w:val="004862F6"/>
    <w:rsid w:val="00487AFB"/>
    <w:rsid w:val="00490FD0"/>
    <w:rsid w:val="004A2040"/>
    <w:rsid w:val="004A30C8"/>
    <w:rsid w:val="004A483B"/>
    <w:rsid w:val="004A7FAD"/>
    <w:rsid w:val="004B14E9"/>
    <w:rsid w:val="004B3414"/>
    <w:rsid w:val="004B3B8B"/>
    <w:rsid w:val="004B55A0"/>
    <w:rsid w:val="004B5A1C"/>
    <w:rsid w:val="004B698B"/>
    <w:rsid w:val="004C4172"/>
    <w:rsid w:val="004C5217"/>
    <w:rsid w:val="004C62FA"/>
    <w:rsid w:val="004C69DF"/>
    <w:rsid w:val="004C77D2"/>
    <w:rsid w:val="004C7DD2"/>
    <w:rsid w:val="004C7ED9"/>
    <w:rsid w:val="004D1625"/>
    <w:rsid w:val="004D19C6"/>
    <w:rsid w:val="004D1B50"/>
    <w:rsid w:val="004D2313"/>
    <w:rsid w:val="004D2C86"/>
    <w:rsid w:val="004D3115"/>
    <w:rsid w:val="004E0449"/>
    <w:rsid w:val="004E0BE1"/>
    <w:rsid w:val="004E10DC"/>
    <w:rsid w:val="004E37BA"/>
    <w:rsid w:val="004E5DF9"/>
    <w:rsid w:val="004E72CB"/>
    <w:rsid w:val="004F03A1"/>
    <w:rsid w:val="004F1848"/>
    <w:rsid w:val="004F35C0"/>
    <w:rsid w:val="004F3823"/>
    <w:rsid w:val="004F4D04"/>
    <w:rsid w:val="00501B5B"/>
    <w:rsid w:val="005034CA"/>
    <w:rsid w:val="00504F28"/>
    <w:rsid w:val="0050613B"/>
    <w:rsid w:val="005105B9"/>
    <w:rsid w:val="0051424D"/>
    <w:rsid w:val="005155E4"/>
    <w:rsid w:val="00516A11"/>
    <w:rsid w:val="00516D8E"/>
    <w:rsid w:val="00521019"/>
    <w:rsid w:val="00522E66"/>
    <w:rsid w:val="00525D94"/>
    <w:rsid w:val="00526A74"/>
    <w:rsid w:val="0053008F"/>
    <w:rsid w:val="00530637"/>
    <w:rsid w:val="005338F0"/>
    <w:rsid w:val="00534927"/>
    <w:rsid w:val="00535FCB"/>
    <w:rsid w:val="00536DCA"/>
    <w:rsid w:val="00544F35"/>
    <w:rsid w:val="00545658"/>
    <w:rsid w:val="0054726A"/>
    <w:rsid w:val="0054792E"/>
    <w:rsid w:val="00550E72"/>
    <w:rsid w:val="0055161C"/>
    <w:rsid w:val="005534BC"/>
    <w:rsid w:val="00557ACE"/>
    <w:rsid w:val="0056025E"/>
    <w:rsid w:val="00560C50"/>
    <w:rsid w:val="005653A7"/>
    <w:rsid w:val="005664A3"/>
    <w:rsid w:val="00570C46"/>
    <w:rsid w:val="0057264C"/>
    <w:rsid w:val="00575BAF"/>
    <w:rsid w:val="00576610"/>
    <w:rsid w:val="005776C1"/>
    <w:rsid w:val="00581F73"/>
    <w:rsid w:val="00585653"/>
    <w:rsid w:val="0058576E"/>
    <w:rsid w:val="00585AAF"/>
    <w:rsid w:val="0058605E"/>
    <w:rsid w:val="00596264"/>
    <w:rsid w:val="00596FEF"/>
    <w:rsid w:val="00597571"/>
    <w:rsid w:val="005A04D0"/>
    <w:rsid w:val="005A225D"/>
    <w:rsid w:val="005A3BF1"/>
    <w:rsid w:val="005A3E84"/>
    <w:rsid w:val="005A5FCB"/>
    <w:rsid w:val="005A6C5A"/>
    <w:rsid w:val="005B0A7D"/>
    <w:rsid w:val="005B2F94"/>
    <w:rsid w:val="005B4E63"/>
    <w:rsid w:val="005C11D8"/>
    <w:rsid w:val="005C2234"/>
    <w:rsid w:val="005C433B"/>
    <w:rsid w:val="005C4800"/>
    <w:rsid w:val="005C4AF7"/>
    <w:rsid w:val="005C5908"/>
    <w:rsid w:val="005C5EA0"/>
    <w:rsid w:val="005D3795"/>
    <w:rsid w:val="005D3CD9"/>
    <w:rsid w:val="005D49E7"/>
    <w:rsid w:val="005D5633"/>
    <w:rsid w:val="005D5789"/>
    <w:rsid w:val="005E1196"/>
    <w:rsid w:val="005E1A03"/>
    <w:rsid w:val="005E1AE4"/>
    <w:rsid w:val="005E2B18"/>
    <w:rsid w:val="005E36AD"/>
    <w:rsid w:val="005E3B58"/>
    <w:rsid w:val="005E40D1"/>
    <w:rsid w:val="005F0C07"/>
    <w:rsid w:val="005F1894"/>
    <w:rsid w:val="005F1D13"/>
    <w:rsid w:val="005F31BA"/>
    <w:rsid w:val="005F34C5"/>
    <w:rsid w:val="005F4863"/>
    <w:rsid w:val="005F53FD"/>
    <w:rsid w:val="005F66FA"/>
    <w:rsid w:val="006000DD"/>
    <w:rsid w:val="00604441"/>
    <w:rsid w:val="00605B5D"/>
    <w:rsid w:val="00606072"/>
    <w:rsid w:val="00607F89"/>
    <w:rsid w:val="00613699"/>
    <w:rsid w:val="006137C2"/>
    <w:rsid w:val="00613C16"/>
    <w:rsid w:val="00613E50"/>
    <w:rsid w:val="00614C91"/>
    <w:rsid w:val="00615D9C"/>
    <w:rsid w:val="00616AC7"/>
    <w:rsid w:val="0062244D"/>
    <w:rsid w:val="00627764"/>
    <w:rsid w:val="00634E67"/>
    <w:rsid w:val="00637C2B"/>
    <w:rsid w:val="00640A87"/>
    <w:rsid w:val="0064124F"/>
    <w:rsid w:val="006433B7"/>
    <w:rsid w:val="00643442"/>
    <w:rsid w:val="006434C5"/>
    <w:rsid w:val="0065158B"/>
    <w:rsid w:val="00653ECB"/>
    <w:rsid w:val="006727C4"/>
    <w:rsid w:val="006727E2"/>
    <w:rsid w:val="0067292A"/>
    <w:rsid w:val="0067345F"/>
    <w:rsid w:val="00673841"/>
    <w:rsid w:val="0067632C"/>
    <w:rsid w:val="006808B3"/>
    <w:rsid w:val="00685AC8"/>
    <w:rsid w:val="00687CC7"/>
    <w:rsid w:val="006904A4"/>
    <w:rsid w:val="006906D0"/>
    <w:rsid w:val="006911A0"/>
    <w:rsid w:val="00692896"/>
    <w:rsid w:val="006944C2"/>
    <w:rsid w:val="00694D52"/>
    <w:rsid w:val="00696DDD"/>
    <w:rsid w:val="006A1653"/>
    <w:rsid w:val="006A2C3A"/>
    <w:rsid w:val="006A3C83"/>
    <w:rsid w:val="006A4554"/>
    <w:rsid w:val="006A498E"/>
    <w:rsid w:val="006A7C63"/>
    <w:rsid w:val="006B5479"/>
    <w:rsid w:val="006B7939"/>
    <w:rsid w:val="006C02CF"/>
    <w:rsid w:val="006C22E0"/>
    <w:rsid w:val="006C2803"/>
    <w:rsid w:val="006D0A32"/>
    <w:rsid w:val="006D22EE"/>
    <w:rsid w:val="006D3FA5"/>
    <w:rsid w:val="006E0A5C"/>
    <w:rsid w:val="006E1AA0"/>
    <w:rsid w:val="006E24C9"/>
    <w:rsid w:val="006E28E5"/>
    <w:rsid w:val="006E4C40"/>
    <w:rsid w:val="006E566E"/>
    <w:rsid w:val="006F038A"/>
    <w:rsid w:val="006F0CB9"/>
    <w:rsid w:val="006F2D6C"/>
    <w:rsid w:val="006F498E"/>
    <w:rsid w:val="006F5601"/>
    <w:rsid w:val="007001D8"/>
    <w:rsid w:val="00700FC6"/>
    <w:rsid w:val="00703549"/>
    <w:rsid w:val="00703B1E"/>
    <w:rsid w:val="00704CE8"/>
    <w:rsid w:val="007052AA"/>
    <w:rsid w:val="00705856"/>
    <w:rsid w:val="007073B2"/>
    <w:rsid w:val="00707E5B"/>
    <w:rsid w:val="00712257"/>
    <w:rsid w:val="00720F44"/>
    <w:rsid w:val="00722C78"/>
    <w:rsid w:val="0072300D"/>
    <w:rsid w:val="00723CB9"/>
    <w:rsid w:val="0072563A"/>
    <w:rsid w:val="00725B49"/>
    <w:rsid w:val="00730E14"/>
    <w:rsid w:val="007311E7"/>
    <w:rsid w:val="007358DC"/>
    <w:rsid w:val="007365AD"/>
    <w:rsid w:val="007372C1"/>
    <w:rsid w:val="00740396"/>
    <w:rsid w:val="0074090B"/>
    <w:rsid w:val="00744AC4"/>
    <w:rsid w:val="00744C51"/>
    <w:rsid w:val="00745554"/>
    <w:rsid w:val="00746C17"/>
    <w:rsid w:val="00752645"/>
    <w:rsid w:val="0075703E"/>
    <w:rsid w:val="00761811"/>
    <w:rsid w:val="00762BD9"/>
    <w:rsid w:val="00763138"/>
    <w:rsid w:val="00763F52"/>
    <w:rsid w:val="0076563B"/>
    <w:rsid w:val="00765947"/>
    <w:rsid w:val="00766350"/>
    <w:rsid w:val="007763A7"/>
    <w:rsid w:val="00785F39"/>
    <w:rsid w:val="007867D4"/>
    <w:rsid w:val="00787207"/>
    <w:rsid w:val="007930D7"/>
    <w:rsid w:val="00795DD5"/>
    <w:rsid w:val="00797FE5"/>
    <w:rsid w:val="007A1D63"/>
    <w:rsid w:val="007A656F"/>
    <w:rsid w:val="007B1F0E"/>
    <w:rsid w:val="007B321F"/>
    <w:rsid w:val="007B4C9B"/>
    <w:rsid w:val="007C010E"/>
    <w:rsid w:val="007C04E0"/>
    <w:rsid w:val="007C160F"/>
    <w:rsid w:val="007C1D9F"/>
    <w:rsid w:val="007C2709"/>
    <w:rsid w:val="007C3D7B"/>
    <w:rsid w:val="007C4BF7"/>
    <w:rsid w:val="007C7D7F"/>
    <w:rsid w:val="007D25B7"/>
    <w:rsid w:val="007D333E"/>
    <w:rsid w:val="007D3B64"/>
    <w:rsid w:val="007D4451"/>
    <w:rsid w:val="007D770C"/>
    <w:rsid w:val="007E0305"/>
    <w:rsid w:val="007E0AB0"/>
    <w:rsid w:val="007E1BFA"/>
    <w:rsid w:val="007E3EE0"/>
    <w:rsid w:val="007E4F42"/>
    <w:rsid w:val="007E61C0"/>
    <w:rsid w:val="007E645F"/>
    <w:rsid w:val="007F0844"/>
    <w:rsid w:val="007F3D70"/>
    <w:rsid w:val="007F47B3"/>
    <w:rsid w:val="008025DF"/>
    <w:rsid w:val="0080346A"/>
    <w:rsid w:val="0080429D"/>
    <w:rsid w:val="00810AF2"/>
    <w:rsid w:val="008149AA"/>
    <w:rsid w:val="00817B3E"/>
    <w:rsid w:val="00817F84"/>
    <w:rsid w:val="008212B5"/>
    <w:rsid w:val="008237E8"/>
    <w:rsid w:val="00823A57"/>
    <w:rsid w:val="00827189"/>
    <w:rsid w:val="00827C9A"/>
    <w:rsid w:val="00830429"/>
    <w:rsid w:val="00830452"/>
    <w:rsid w:val="00831329"/>
    <w:rsid w:val="00835BFA"/>
    <w:rsid w:val="008400AC"/>
    <w:rsid w:val="0084014D"/>
    <w:rsid w:val="0084103C"/>
    <w:rsid w:val="00846111"/>
    <w:rsid w:val="00847600"/>
    <w:rsid w:val="00854EF1"/>
    <w:rsid w:val="00856BE8"/>
    <w:rsid w:val="00856EDA"/>
    <w:rsid w:val="0086098E"/>
    <w:rsid w:val="00860F63"/>
    <w:rsid w:val="00863596"/>
    <w:rsid w:val="00863D30"/>
    <w:rsid w:val="0086515E"/>
    <w:rsid w:val="008660E5"/>
    <w:rsid w:val="00870D91"/>
    <w:rsid w:val="00874166"/>
    <w:rsid w:val="00874855"/>
    <w:rsid w:val="00877F7B"/>
    <w:rsid w:val="00877FFA"/>
    <w:rsid w:val="0088051F"/>
    <w:rsid w:val="00880670"/>
    <w:rsid w:val="008807F2"/>
    <w:rsid w:val="00882621"/>
    <w:rsid w:val="008826A6"/>
    <w:rsid w:val="008844ED"/>
    <w:rsid w:val="0088703A"/>
    <w:rsid w:val="0089217B"/>
    <w:rsid w:val="00893254"/>
    <w:rsid w:val="0089582D"/>
    <w:rsid w:val="008A0171"/>
    <w:rsid w:val="008A31BE"/>
    <w:rsid w:val="008A5428"/>
    <w:rsid w:val="008A6129"/>
    <w:rsid w:val="008B114C"/>
    <w:rsid w:val="008B2760"/>
    <w:rsid w:val="008B42DE"/>
    <w:rsid w:val="008B486A"/>
    <w:rsid w:val="008C24D6"/>
    <w:rsid w:val="008C2B70"/>
    <w:rsid w:val="008C4A04"/>
    <w:rsid w:val="008C5AA2"/>
    <w:rsid w:val="008D1705"/>
    <w:rsid w:val="008D214F"/>
    <w:rsid w:val="008D297B"/>
    <w:rsid w:val="008D487D"/>
    <w:rsid w:val="008D65CD"/>
    <w:rsid w:val="008D68BD"/>
    <w:rsid w:val="008E00B2"/>
    <w:rsid w:val="008E07AA"/>
    <w:rsid w:val="008E3C19"/>
    <w:rsid w:val="008F0C83"/>
    <w:rsid w:val="008F438E"/>
    <w:rsid w:val="009049E4"/>
    <w:rsid w:val="00906317"/>
    <w:rsid w:val="00906E10"/>
    <w:rsid w:val="00911BC7"/>
    <w:rsid w:val="00924C1B"/>
    <w:rsid w:val="00930292"/>
    <w:rsid w:val="00931E4D"/>
    <w:rsid w:val="0093227E"/>
    <w:rsid w:val="00932342"/>
    <w:rsid w:val="009332DA"/>
    <w:rsid w:val="00934CEB"/>
    <w:rsid w:val="009405E4"/>
    <w:rsid w:val="00940733"/>
    <w:rsid w:val="00941691"/>
    <w:rsid w:val="00941DAF"/>
    <w:rsid w:val="009420A4"/>
    <w:rsid w:val="00942E39"/>
    <w:rsid w:val="0094350D"/>
    <w:rsid w:val="00943718"/>
    <w:rsid w:val="009437A0"/>
    <w:rsid w:val="00944621"/>
    <w:rsid w:val="00944A62"/>
    <w:rsid w:val="0094783F"/>
    <w:rsid w:val="00951B31"/>
    <w:rsid w:val="009539F4"/>
    <w:rsid w:val="00954EAE"/>
    <w:rsid w:val="00962B5E"/>
    <w:rsid w:val="0096776A"/>
    <w:rsid w:val="00967AF7"/>
    <w:rsid w:val="00970DD6"/>
    <w:rsid w:val="009711AF"/>
    <w:rsid w:val="009717AF"/>
    <w:rsid w:val="0097290A"/>
    <w:rsid w:val="00974060"/>
    <w:rsid w:val="00976CF0"/>
    <w:rsid w:val="00976FA6"/>
    <w:rsid w:val="009805EB"/>
    <w:rsid w:val="00992264"/>
    <w:rsid w:val="00992847"/>
    <w:rsid w:val="00992C6C"/>
    <w:rsid w:val="00997121"/>
    <w:rsid w:val="0099739E"/>
    <w:rsid w:val="0099739F"/>
    <w:rsid w:val="009A0025"/>
    <w:rsid w:val="009A28C2"/>
    <w:rsid w:val="009A44FA"/>
    <w:rsid w:val="009A62DE"/>
    <w:rsid w:val="009A7D4E"/>
    <w:rsid w:val="009A7D71"/>
    <w:rsid w:val="009B62E8"/>
    <w:rsid w:val="009B72A4"/>
    <w:rsid w:val="009B7C05"/>
    <w:rsid w:val="009C3BF5"/>
    <w:rsid w:val="009C55A9"/>
    <w:rsid w:val="009C577D"/>
    <w:rsid w:val="009D1E8A"/>
    <w:rsid w:val="009D66A0"/>
    <w:rsid w:val="009E2F17"/>
    <w:rsid w:val="009E36E4"/>
    <w:rsid w:val="009E39AE"/>
    <w:rsid w:val="009E4716"/>
    <w:rsid w:val="009E4BA3"/>
    <w:rsid w:val="009F07AF"/>
    <w:rsid w:val="009F0C76"/>
    <w:rsid w:val="009F2697"/>
    <w:rsid w:val="009F3C9C"/>
    <w:rsid w:val="009F406A"/>
    <w:rsid w:val="009F79EE"/>
    <w:rsid w:val="00A00F67"/>
    <w:rsid w:val="00A03C8F"/>
    <w:rsid w:val="00A03DEB"/>
    <w:rsid w:val="00A04BA1"/>
    <w:rsid w:val="00A12FA8"/>
    <w:rsid w:val="00A131FA"/>
    <w:rsid w:val="00A14344"/>
    <w:rsid w:val="00A15942"/>
    <w:rsid w:val="00A16402"/>
    <w:rsid w:val="00A16576"/>
    <w:rsid w:val="00A233DD"/>
    <w:rsid w:val="00A26730"/>
    <w:rsid w:val="00A2675A"/>
    <w:rsid w:val="00A30256"/>
    <w:rsid w:val="00A326AE"/>
    <w:rsid w:val="00A3355F"/>
    <w:rsid w:val="00A3368E"/>
    <w:rsid w:val="00A371A1"/>
    <w:rsid w:val="00A37F5C"/>
    <w:rsid w:val="00A407E0"/>
    <w:rsid w:val="00A42FAC"/>
    <w:rsid w:val="00A460B9"/>
    <w:rsid w:val="00A51FF0"/>
    <w:rsid w:val="00A5216C"/>
    <w:rsid w:val="00A537A1"/>
    <w:rsid w:val="00A539C3"/>
    <w:rsid w:val="00A54023"/>
    <w:rsid w:val="00A55644"/>
    <w:rsid w:val="00A609CF"/>
    <w:rsid w:val="00A610E6"/>
    <w:rsid w:val="00A668E4"/>
    <w:rsid w:val="00A7248D"/>
    <w:rsid w:val="00A775E3"/>
    <w:rsid w:val="00A80843"/>
    <w:rsid w:val="00A82A4A"/>
    <w:rsid w:val="00A82F2A"/>
    <w:rsid w:val="00A83E74"/>
    <w:rsid w:val="00A85099"/>
    <w:rsid w:val="00A91A91"/>
    <w:rsid w:val="00A93587"/>
    <w:rsid w:val="00A94A44"/>
    <w:rsid w:val="00A95703"/>
    <w:rsid w:val="00A96F31"/>
    <w:rsid w:val="00A97F91"/>
    <w:rsid w:val="00AA1AD0"/>
    <w:rsid w:val="00AA3856"/>
    <w:rsid w:val="00AA5C4C"/>
    <w:rsid w:val="00AA635E"/>
    <w:rsid w:val="00AB07C0"/>
    <w:rsid w:val="00AB16BA"/>
    <w:rsid w:val="00AB2750"/>
    <w:rsid w:val="00AB428E"/>
    <w:rsid w:val="00AB6B4C"/>
    <w:rsid w:val="00AB704B"/>
    <w:rsid w:val="00AB7EC7"/>
    <w:rsid w:val="00AC120F"/>
    <w:rsid w:val="00AC1C00"/>
    <w:rsid w:val="00AC5388"/>
    <w:rsid w:val="00AC54DB"/>
    <w:rsid w:val="00AC6816"/>
    <w:rsid w:val="00AC6903"/>
    <w:rsid w:val="00AC7DA1"/>
    <w:rsid w:val="00AD3DD0"/>
    <w:rsid w:val="00AF0A5F"/>
    <w:rsid w:val="00AF2020"/>
    <w:rsid w:val="00B04400"/>
    <w:rsid w:val="00B06528"/>
    <w:rsid w:val="00B072F8"/>
    <w:rsid w:val="00B07402"/>
    <w:rsid w:val="00B12493"/>
    <w:rsid w:val="00B13028"/>
    <w:rsid w:val="00B131BE"/>
    <w:rsid w:val="00B13356"/>
    <w:rsid w:val="00B135B3"/>
    <w:rsid w:val="00B175D2"/>
    <w:rsid w:val="00B20202"/>
    <w:rsid w:val="00B22A20"/>
    <w:rsid w:val="00B22A73"/>
    <w:rsid w:val="00B236AC"/>
    <w:rsid w:val="00B24903"/>
    <w:rsid w:val="00B24B3A"/>
    <w:rsid w:val="00B25628"/>
    <w:rsid w:val="00B2729C"/>
    <w:rsid w:val="00B3279C"/>
    <w:rsid w:val="00B40F94"/>
    <w:rsid w:val="00B415DD"/>
    <w:rsid w:val="00B42203"/>
    <w:rsid w:val="00B43A6A"/>
    <w:rsid w:val="00B446A0"/>
    <w:rsid w:val="00B459EF"/>
    <w:rsid w:val="00B463E2"/>
    <w:rsid w:val="00B4725A"/>
    <w:rsid w:val="00B47596"/>
    <w:rsid w:val="00B51268"/>
    <w:rsid w:val="00B51751"/>
    <w:rsid w:val="00B546E4"/>
    <w:rsid w:val="00B57D71"/>
    <w:rsid w:val="00B62F15"/>
    <w:rsid w:val="00B655EF"/>
    <w:rsid w:val="00B656BC"/>
    <w:rsid w:val="00B66C12"/>
    <w:rsid w:val="00B847B2"/>
    <w:rsid w:val="00B84D9E"/>
    <w:rsid w:val="00B84F44"/>
    <w:rsid w:val="00B86D67"/>
    <w:rsid w:val="00B92349"/>
    <w:rsid w:val="00B946EB"/>
    <w:rsid w:val="00B94A45"/>
    <w:rsid w:val="00B9699D"/>
    <w:rsid w:val="00BA150B"/>
    <w:rsid w:val="00BA17F1"/>
    <w:rsid w:val="00BA470E"/>
    <w:rsid w:val="00BA4AE9"/>
    <w:rsid w:val="00BA6261"/>
    <w:rsid w:val="00BA7CAD"/>
    <w:rsid w:val="00BB2395"/>
    <w:rsid w:val="00BB38B3"/>
    <w:rsid w:val="00BB4207"/>
    <w:rsid w:val="00BB45BE"/>
    <w:rsid w:val="00BB4AA5"/>
    <w:rsid w:val="00BB6C79"/>
    <w:rsid w:val="00BB79CC"/>
    <w:rsid w:val="00BC08D8"/>
    <w:rsid w:val="00BC165B"/>
    <w:rsid w:val="00BC3856"/>
    <w:rsid w:val="00BC4086"/>
    <w:rsid w:val="00BC4941"/>
    <w:rsid w:val="00BC75AA"/>
    <w:rsid w:val="00BD0E1A"/>
    <w:rsid w:val="00BD2535"/>
    <w:rsid w:val="00BD3D60"/>
    <w:rsid w:val="00BD4E6A"/>
    <w:rsid w:val="00BD6AF6"/>
    <w:rsid w:val="00BE0CE0"/>
    <w:rsid w:val="00BE295E"/>
    <w:rsid w:val="00BE652A"/>
    <w:rsid w:val="00BE795A"/>
    <w:rsid w:val="00BF258E"/>
    <w:rsid w:val="00BF4264"/>
    <w:rsid w:val="00BF55BC"/>
    <w:rsid w:val="00BF5655"/>
    <w:rsid w:val="00C00F54"/>
    <w:rsid w:val="00C036B2"/>
    <w:rsid w:val="00C03A19"/>
    <w:rsid w:val="00C03CEB"/>
    <w:rsid w:val="00C0504C"/>
    <w:rsid w:val="00C07366"/>
    <w:rsid w:val="00C117AF"/>
    <w:rsid w:val="00C11878"/>
    <w:rsid w:val="00C1368A"/>
    <w:rsid w:val="00C13891"/>
    <w:rsid w:val="00C16CA1"/>
    <w:rsid w:val="00C216AC"/>
    <w:rsid w:val="00C2263B"/>
    <w:rsid w:val="00C2285C"/>
    <w:rsid w:val="00C2532C"/>
    <w:rsid w:val="00C2559A"/>
    <w:rsid w:val="00C2573C"/>
    <w:rsid w:val="00C30E47"/>
    <w:rsid w:val="00C32C49"/>
    <w:rsid w:val="00C355B8"/>
    <w:rsid w:val="00C3621A"/>
    <w:rsid w:val="00C362E6"/>
    <w:rsid w:val="00C36799"/>
    <w:rsid w:val="00C44F8E"/>
    <w:rsid w:val="00C5056F"/>
    <w:rsid w:val="00C512AA"/>
    <w:rsid w:val="00C56F2F"/>
    <w:rsid w:val="00C57962"/>
    <w:rsid w:val="00C60B33"/>
    <w:rsid w:val="00C63963"/>
    <w:rsid w:val="00C64793"/>
    <w:rsid w:val="00C66DCF"/>
    <w:rsid w:val="00C67475"/>
    <w:rsid w:val="00C71016"/>
    <w:rsid w:val="00C80605"/>
    <w:rsid w:val="00C85A6E"/>
    <w:rsid w:val="00C9158F"/>
    <w:rsid w:val="00C933F1"/>
    <w:rsid w:val="00C97085"/>
    <w:rsid w:val="00CA0137"/>
    <w:rsid w:val="00CA3BFD"/>
    <w:rsid w:val="00CA5430"/>
    <w:rsid w:val="00CA57EC"/>
    <w:rsid w:val="00CB51D9"/>
    <w:rsid w:val="00CB7AEC"/>
    <w:rsid w:val="00CC02B5"/>
    <w:rsid w:val="00CC0D3C"/>
    <w:rsid w:val="00CC3236"/>
    <w:rsid w:val="00CC42CB"/>
    <w:rsid w:val="00CC6C58"/>
    <w:rsid w:val="00CD0BF1"/>
    <w:rsid w:val="00CD2AD9"/>
    <w:rsid w:val="00CD2C32"/>
    <w:rsid w:val="00CD5808"/>
    <w:rsid w:val="00CD5E3B"/>
    <w:rsid w:val="00CD662E"/>
    <w:rsid w:val="00CE01DE"/>
    <w:rsid w:val="00CE0764"/>
    <w:rsid w:val="00CF023F"/>
    <w:rsid w:val="00CF05DB"/>
    <w:rsid w:val="00CF42E5"/>
    <w:rsid w:val="00CF48A6"/>
    <w:rsid w:val="00CF52CC"/>
    <w:rsid w:val="00CF75EB"/>
    <w:rsid w:val="00D048CC"/>
    <w:rsid w:val="00D04CED"/>
    <w:rsid w:val="00D13FE8"/>
    <w:rsid w:val="00D17A2F"/>
    <w:rsid w:val="00D20F51"/>
    <w:rsid w:val="00D21EEF"/>
    <w:rsid w:val="00D265BF"/>
    <w:rsid w:val="00D3119C"/>
    <w:rsid w:val="00D31386"/>
    <w:rsid w:val="00D3139B"/>
    <w:rsid w:val="00D36110"/>
    <w:rsid w:val="00D42580"/>
    <w:rsid w:val="00D439AF"/>
    <w:rsid w:val="00D43AF4"/>
    <w:rsid w:val="00D57F55"/>
    <w:rsid w:val="00D61B1A"/>
    <w:rsid w:val="00D61C97"/>
    <w:rsid w:val="00D62369"/>
    <w:rsid w:val="00D62E06"/>
    <w:rsid w:val="00D63A56"/>
    <w:rsid w:val="00D66823"/>
    <w:rsid w:val="00D67BF8"/>
    <w:rsid w:val="00D7162D"/>
    <w:rsid w:val="00D71A11"/>
    <w:rsid w:val="00D73B13"/>
    <w:rsid w:val="00D74562"/>
    <w:rsid w:val="00D76CA3"/>
    <w:rsid w:val="00D85499"/>
    <w:rsid w:val="00D86E13"/>
    <w:rsid w:val="00D879D2"/>
    <w:rsid w:val="00D905F6"/>
    <w:rsid w:val="00D90657"/>
    <w:rsid w:val="00D90959"/>
    <w:rsid w:val="00D91443"/>
    <w:rsid w:val="00D91802"/>
    <w:rsid w:val="00D96DED"/>
    <w:rsid w:val="00DA0698"/>
    <w:rsid w:val="00DA3133"/>
    <w:rsid w:val="00DA5DB5"/>
    <w:rsid w:val="00DA6AD7"/>
    <w:rsid w:val="00DA7D04"/>
    <w:rsid w:val="00DB2FCF"/>
    <w:rsid w:val="00DB4431"/>
    <w:rsid w:val="00DB64BA"/>
    <w:rsid w:val="00DC0B12"/>
    <w:rsid w:val="00DC15F3"/>
    <w:rsid w:val="00DC1F45"/>
    <w:rsid w:val="00DC1F7C"/>
    <w:rsid w:val="00DC3F1C"/>
    <w:rsid w:val="00DC457D"/>
    <w:rsid w:val="00DC4C28"/>
    <w:rsid w:val="00DC5ECF"/>
    <w:rsid w:val="00DC721F"/>
    <w:rsid w:val="00DD0216"/>
    <w:rsid w:val="00DD2A0C"/>
    <w:rsid w:val="00DD2A6C"/>
    <w:rsid w:val="00DD2E70"/>
    <w:rsid w:val="00DD3B02"/>
    <w:rsid w:val="00DD4CA7"/>
    <w:rsid w:val="00DD6981"/>
    <w:rsid w:val="00DD6D60"/>
    <w:rsid w:val="00DD7C21"/>
    <w:rsid w:val="00DE140A"/>
    <w:rsid w:val="00DE5774"/>
    <w:rsid w:val="00DE6088"/>
    <w:rsid w:val="00DE7002"/>
    <w:rsid w:val="00DF7B8C"/>
    <w:rsid w:val="00E03585"/>
    <w:rsid w:val="00E05033"/>
    <w:rsid w:val="00E0527F"/>
    <w:rsid w:val="00E13CF9"/>
    <w:rsid w:val="00E14DD8"/>
    <w:rsid w:val="00E16EB0"/>
    <w:rsid w:val="00E17278"/>
    <w:rsid w:val="00E17D2D"/>
    <w:rsid w:val="00E21F13"/>
    <w:rsid w:val="00E2273A"/>
    <w:rsid w:val="00E235EE"/>
    <w:rsid w:val="00E23CFB"/>
    <w:rsid w:val="00E23DAC"/>
    <w:rsid w:val="00E252DC"/>
    <w:rsid w:val="00E26BCD"/>
    <w:rsid w:val="00E26E40"/>
    <w:rsid w:val="00E31436"/>
    <w:rsid w:val="00E326EB"/>
    <w:rsid w:val="00E36893"/>
    <w:rsid w:val="00E369C0"/>
    <w:rsid w:val="00E377C0"/>
    <w:rsid w:val="00E402BE"/>
    <w:rsid w:val="00E4093D"/>
    <w:rsid w:val="00E4176A"/>
    <w:rsid w:val="00E41C64"/>
    <w:rsid w:val="00E42093"/>
    <w:rsid w:val="00E424A3"/>
    <w:rsid w:val="00E47E10"/>
    <w:rsid w:val="00E505E1"/>
    <w:rsid w:val="00E50DF6"/>
    <w:rsid w:val="00E53CA0"/>
    <w:rsid w:val="00E54663"/>
    <w:rsid w:val="00E55DA4"/>
    <w:rsid w:val="00E55EEC"/>
    <w:rsid w:val="00E5675D"/>
    <w:rsid w:val="00E57BA7"/>
    <w:rsid w:val="00E61A3A"/>
    <w:rsid w:val="00E64824"/>
    <w:rsid w:val="00E65583"/>
    <w:rsid w:val="00E656C9"/>
    <w:rsid w:val="00E65DEE"/>
    <w:rsid w:val="00E6684F"/>
    <w:rsid w:val="00E6738F"/>
    <w:rsid w:val="00E709BA"/>
    <w:rsid w:val="00E730E7"/>
    <w:rsid w:val="00E73BD1"/>
    <w:rsid w:val="00E7796B"/>
    <w:rsid w:val="00E828EE"/>
    <w:rsid w:val="00E840D0"/>
    <w:rsid w:val="00E8477C"/>
    <w:rsid w:val="00E849EF"/>
    <w:rsid w:val="00E8626C"/>
    <w:rsid w:val="00E86D3E"/>
    <w:rsid w:val="00E87B1B"/>
    <w:rsid w:val="00E90516"/>
    <w:rsid w:val="00E9389C"/>
    <w:rsid w:val="00E93F5B"/>
    <w:rsid w:val="00E95573"/>
    <w:rsid w:val="00E97D9B"/>
    <w:rsid w:val="00EA437F"/>
    <w:rsid w:val="00EA5A38"/>
    <w:rsid w:val="00EA76EB"/>
    <w:rsid w:val="00EB0BE9"/>
    <w:rsid w:val="00EB3F89"/>
    <w:rsid w:val="00EB4375"/>
    <w:rsid w:val="00EB4969"/>
    <w:rsid w:val="00EB4AF4"/>
    <w:rsid w:val="00EB5290"/>
    <w:rsid w:val="00EC1F8B"/>
    <w:rsid w:val="00EC5473"/>
    <w:rsid w:val="00EC644A"/>
    <w:rsid w:val="00EC6AF0"/>
    <w:rsid w:val="00ED01C7"/>
    <w:rsid w:val="00ED0838"/>
    <w:rsid w:val="00ED2DD4"/>
    <w:rsid w:val="00ED3C32"/>
    <w:rsid w:val="00ED44AD"/>
    <w:rsid w:val="00ED5274"/>
    <w:rsid w:val="00ED61FB"/>
    <w:rsid w:val="00ED7B38"/>
    <w:rsid w:val="00ED7CBE"/>
    <w:rsid w:val="00EE0AD9"/>
    <w:rsid w:val="00EE1F6F"/>
    <w:rsid w:val="00EE227B"/>
    <w:rsid w:val="00EE22ED"/>
    <w:rsid w:val="00EE57FF"/>
    <w:rsid w:val="00EE5A14"/>
    <w:rsid w:val="00EF0903"/>
    <w:rsid w:val="00EF1951"/>
    <w:rsid w:val="00EF1A84"/>
    <w:rsid w:val="00EF39BC"/>
    <w:rsid w:val="00EF74FB"/>
    <w:rsid w:val="00EF77E8"/>
    <w:rsid w:val="00F007BF"/>
    <w:rsid w:val="00F05D4F"/>
    <w:rsid w:val="00F06C08"/>
    <w:rsid w:val="00F06F1A"/>
    <w:rsid w:val="00F07F30"/>
    <w:rsid w:val="00F134DE"/>
    <w:rsid w:val="00F1435E"/>
    <w:rsid w:val="00F14F5C"/>
    <w:rsid w:val="00F16D05"/>
    <w:rsid w:val="00F2057D"/>
    <w:rsid w:val="00F20E73"/>
    <w:rsid w:val="00F22412"/>
    <w:rsid w:val="00F237EF"/>
    <w:rsid w:val="00F24309"/>
    <w:rsid w:val="00F24EB1"/>
    <w:rsid w:val="00F3102B"/>
    <w:rsid w:val="00F33A76"/>
    <w:rsid w:val="00F3490D"/>
    <w:rsid w:val="00F35061"/>
    <w:rsid w:val="00F36EE7"/>
    <w:rsid w:val="00F40BD9"/>
    <w:rsid w:val="00F414B8"/>
    <w:rsid w:val="00F44762"/>
    <w:rsid w:val="00F447E4"/>
    <w:rsid w:val="00F463C3"/>
    <w:rsid w:val="00F46CF4"/>
    <w:rsid w:val="00F472EC"/>
    <w:rsid w:val="00F513A3"/>
    <w:rsid w:val="00F5140E"/>
    <w:rsid w:val="00F53E91"/>
    <w:rsid w:val="00F54E3D"/>
    <w:rsid w:val="00F56562"/>
    <w:rsid w:val="00F57203"/>
    <w:rsid w:val="00F707C2"/>
    <w:rsid w:val="00F72D72"/>
    <w:rsid w:val="00F74C20"/>
    <w:rsid w:val="00F756F0"/>
    <w:rsid w:val="00F7629F"/>
    <w:rsid w:val="00F764E5"/>
    <w:rsid w:val="00F80762"/>
    <w:rsid w:val="00F80CA3"/>
    <w:rsid w:val="00F80D2F"/>
    <w:rsid w:val="00F83AB3"/>
    <w:rsid w:val="00F86E8E"/>
    <w:rsid w:val="00F87BC5"/>
    <w:rsid w:val="00F907C1"/>
    <w:rsid w:val="00F90D24"/>
    <w:rsid w:val="00F928BF"/>
    <w:rsid w:val="00F93ED7"/>
    <w:rsid w:val="00F9783F"/>
    <w:rsid w:val="00FA2D01"/>
    <w:rsid w:val="00FB1A31"/>
    <w:rsid w:val="00FB3BB1"/>
    <w:rsid w:val="00FB48A0"/>
    <w:rsid w:val="00FB48E9"/>
    <w:rsid w:val="00FB6D51"/>
    <w:rsid w:val="00FC0183"/>
    <w:rsid w:val="00FC1382"/>
    <w:rsid w:val="00FC1624"/>
    <w:rsid w:val="00FC1E2C"/>
    <w:rsid w:val="00FC22E6"/>
    <w:rsid w:val="00FD38D0"/>
    <w:rsid w:val="00FD69FB"/>
    <w:rsid w:val="00FE0041"/>
    <w:rsid w:val="00FE08EB"/>
    <w:rsid w:val="00FE1189"/>
    <w:rsid w:val="00FE13E5"/>
    <w:rsid w:val="00FE1771"/>
    <w:rsid w:val="00FF0BA4"/>
    <w:rsid w:val="00FF2214"/>
    <w:rsid w:val="00FF30EE"/>
    <w:rsid w:val="00FF77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1DAF"/>
    <w:pPr>
      <w:spacing w:before="120" w:line="264" w:lineRule="auto"/>
      <w:jc w:val="both"/>
    </w:pPr>
    <w:rPr>
      <w:rFonts w:ascii="Verdana" w:hAnsi="Verdana"/>
      <w:szCs w:val="22"/>
      <w:lang w:eastAsia="en-US"/>
    </w:rPr>
  </w:style>
  <w:style w:type="paragraph" w:styleId="Nagwek1">
    <w:name w:val="heading 1"/>
    <w:basedOn w:val="Normalny"/>
    <w:next w:val="Normalny"/>
    <w:link w:val="Nagwek1Znak"/>
    <w:qFormat/>
    <w:rsid w:val="00A42FAC"/>
    <w:pPr>
      <w:keepNext/>
      <w:keepLines/>
      <w:jc w:val="left"/>
      <w:outlineLvl w:val="0"/>
    </w:pPr>
    <w:rPr>
      <w:rFonts w:eastAsia="Times New Roman"/>
      <w:b/>
      <w:bCs/>
      <w:sz w:val="24"/>
      <w:szCs w:val="28"/>
    </w:rPr>
  </w:style>
  <w:style w:type="paragraph" w:styleId="Nagwek2">
    <w:name w:val="heading 2"/>
    <w:basedOn w:val="Normalny"/>
    <w:next w:val="Normalny"/>
    <w:link w:val="Nagwek2Znak"/>
    <w:qFormat/>
    <w:rsid w:val="0030676C"/>
    <w:pPr>
      <w:keepNext/>
      <w:keepLines/>
      <w:outlineLvl w:val="1"/>
    </w:pPr>
    <w:rPr>
      <w:rFonts w:eastAsia="Times New Roman"/>
      <w:b/>
      <w:bCs/>
      <w:szCs w:val="26"/>
    </w:rPr>
  </w:style>
  <w:style w:type="paragraph" w:styleId="Nagwek3">
    <w:name w:val="heading 3"/>
    <w:basedOn w:val="Normalny"/>
    <w:next w:val="Normalny"/>
    <w:link w:val="Nagwek3Znak"/>
    <w:uiPriority w:val="9"/>
    <w:qFormat/>
    <w:rsid w:val="008A0171"/>
    <w:pPr>
      <w:keepNext/>
      <w:keepLines/>
      <w:outlineLvl w:val="2"/>
    </w:pPr>
    <w:rPr>
      <w:rFonts w:eastAsia="Times New Roman"/>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2FAC"/>
    <w:rPr>
      <w:rFonts w:ascii="Verdana" w:eastAsia="Times New Roman" w:hAnsi="Verdana" w:cs="Times New Roman"/>
      <w:b/>
      <w:bCs/>
      <w:sz w:val="24"/>
      <w:szCs w:val="28"/>
    </w:rPr>
  </w:style>
  <w:style w:type="paragraph" w:styleId="Bezodstpw">
    <w:name w:val="No Spacing"/>
    <w:uiPriority w:val="1"/>
    <w:qFormat/>
    <w:rsid w:val="00A42FAC"/>
    <w:pPr>
      <w:jc w:val="both"/>
    </w:pPr>
    <w:rPr>
      <w:rFonts w:ascii="Verdana" w:hAnsi="Verdana"/>
      <w:szCs w:val="22"/>
      <w:lang w:eastAsia="en-US"/>
    </w:rPr>
  </w:style>
  <w:style w:type="paragraph" w:styleId="Akapitzlist">
    <w:name w:val="List Paragraph"/>
    <w:basedOn w:val="Normalny"/>
    <w:uiPriority w:val="34"/>
    <w:qFormat/>
    <w:rsid w:val="00A42FAC"/>
    <w:pPr>
      <w:ind w:left="720"/>
      <w:contextualSpacing/>
    </w:pPr>
  </w:style>
  <w:style w:type="paragraph" w:styleId="Spistreci1">
    <w:name w:val="toc 1"/>
    <w:basedOn w:val="Normalny"/>
    <w:next w:val="Normalny"/>
    <w:autoRedefine/>
    <w:uiPriority w:val="39"/>
    <w:unhideWhenUsed/>
    <w:rsid w:val="004463FD"/>
    <w:pPr>
      <w:tabs>
        <w:tab w:val="left" w:pos="426"/>
        <w:tab w:val="right" w:leader="dot" w:pos="9062"/>
      </w:tabs>
      <w:spacing w:after="100"/>
      <w:ind w:left="426" w:hanging="426"/>
      <w:jc w:val="left"/>
    </w:pPr>
  </w:style>
  <w:style w:type="character" w:styleId="Hipercze">
    <w:name w:val="Hyperlink"/>
    <w:uiPriority w:val="99"/>
    <w:unhideWhenUsed/>
    <w:rsid w:val="00ED7CBE"/>
    <w:rPr>
      <w:color w:val="0000FF"/>
      <w:u w:val="single"/>
    </w:rPr>
  </w:style>
  <w:style w:type="character" w:customStyle="1" w:styleId="Nagwek2Znak">
    <w:name w:val="Nagłówek 2 Znak"/>
    <w:link w:val="Nagwek2"/>
    <w:rsid w:val="0030676C"/>
    <w:rPr>
      <w:rFonts w:ascii="Verdana" w:eastAsia="Times New Roman" w:hAnsi="Verdana" w:cs="Times New Roman"/>
      <w:b/>
      <w:bCs/>
      <w:szCs w:val="26"/>
    </w:rPr>
  </w:style>
  <w:style w:type="paragraph" w:styleId="Spistreci2">
    <w:name w:val="toc 2"/>
    <w:basedOn w:val="Normalny"/>
    <w:next w:val="Normalny"/>
    <w:autoRedefine/>
    <w:uiPriority w:val="39"/>
    <w:unhideWhenUsed/>
    <w:rsid w:val="009F2697"/>
    <w:pPr>
      <w:tabs>
        <w:tab w:val="left" w:pos="851"/>
        <w:tab w:val="right" w:leader="dot" w:pos="9062"/>
      </w:tabs>
      <w:spacing w:after="100"/>
      <w:ind w:left="851" w:hanging="426"/>
      <w:contextualSpacing/>
    </w:pPr>
  </w:style>
  <w:style w:type="paragraph" w:styleId="Tekstprzypisukocowego">
    <w:name w:val="endnote text"/>
    <w:basedOn w:val="Normalny"/>
    <w:link w:val="TekstprzypisukocowegoZnak"/>
    <w:semiHidden/>
    <w:unhideWhenUsed/>
    <w:rsid w:val="009D1E8A"/>
    <w:pPr>
      <w:spacing w:before="0" w:line="240" w:lineRule="auto"/>
    </w:pPr>
    <w:rPr>
      <w:szCs w:val="20"/>
    </w:rPr>
  </w:style>
  <w:style w:type="character" w:customStyle="1" w:styleId="TekstprzypisukocowegoZnak">
    <w:name w:val="Tekst przypisu końcowego Znak"/>
    <w:link w:val="Tekstprzypisukocowego"/>
    <w:semiHidden/>
    <w:rsid w:val="009D1E8A"/>
    <w:rPr>
      <w:rFonts w:ascii="Verdana" w:hAnsi="Verdana"/>
      <w:sz w:val="20"/>
      <w:szCs w:val="20"/>
    </w:rPr>
  </w:style>
  <w:style w:type="character" w:styleId="Odwoanieprzypisukocowego">
    <w:name w:val="endnote reference"/>
    <w:semiHidden/>
    <w:unhideWhenUsed/>
    <w:rsid w:val="009D1E8A"/>
    <w:rPr>
      <w:vertAlign w:val="superscript"/>
    </w:rPr>
  </w:style>
  <w:style w:type="paragraph" w:styleId="Nagwek">
    <w:name w:val="header"/>
    <w:basedOn w:val="Normalny"/>
    <w:link w:val="NagwekZnak"/>
    <w:uiPriority w:val="99"/>
    <w:unhideWhenUsed/>
    <w:rsid w:val="00827189"/>
    <w:pPr>
      <w:tabs>
        <w:tab w:val="center" w:pos="4536"/>
        <w:tab w:val="right" w:pos="9072"/>
      </w:tabs>
      <w:spacing w:before="0" w:line="240" w:lineRule="auto"/>
    </w:pPr>
    <w:rPr>
      <w:szCs w:val="20"/>
    </w:rPr>
  </w:style>
  <w:style w:type="character" w:customStyle="1" w:styleId="NagwekZnak">
    <w:name w:val="Nagłówek Znak"/>
    <w:link w:val="Nagwek"/>
    <w:uiPriority w:val="99"/>
    <w:rsid w:val="00827189"/>
    <w:rPr>
      <w:rFonts w:ascii="Verdana" w:hAnsi="Verdana"/>
      <w:sz w:val="20"/>
    </w:rPr>
  </w:style>
  <w:style w:type="paragraph" w:styleId="Stopka">
    <w:name w:val="footer"/>
    <w:basedOn w:val="Normalny"/>
    <w:link w:val="StopkaZnak"/>
    <w:uiPriority w:val="99"/>
    <w:unhideWhenUsed/>
    <w:rsid w:val="00827189"/>
    <w:pPr>
      <w:tabs>
        <w:tab w:val="center" w:pos="4536"/>
        <w:tab w:val="right" w:pos="9072"/>
      </w:tabs>
      <w:spacing w:before="0" w:line="240" w:lineRule="auto"/>
    </w:pPr>
    <w:rPr>
      <w:szCs w:val="20"/>
    </w:rPr>
  </w:style>
  <w:style w:type="character" w:customStyle="1" w:styleId="StopkaZnak">
    <w:name w:val="Stopka Znak"/>
    <w:link w:val="Stopka"/>
    <w:uiPriority w:val="99"/>
    <w:rsid w:val="00827189"/>
    <w:rPr>
      <w:rFonts w:ascii="Verdana" w:hAnsi="Verdana"/>
      <w:sz w:val="20"/>
    </w:rPr>
  </w:style>
  <w:style w:type="paragraph" w:customStyle="1" w:styleId="NAG">
    <w:name w:val="NAG"/>
    <w:basedOn w:val="Normalny"/>
    <w:rsid w:val="0042696F"/>
    <w:pPr>
      <w:tabs>
        <w:tab w:val="left" w:pos="705"/>
      </w:tabs>
      <w:spacing w:before="0" w:line="240" w:lineRule="auto"/>
    </w:pPr>
    <w:rPr>
      <w:rFonts w:ascii="Times New Roman PL" w:eastAsia="Times New Roman" w:hAnsi="Times New Roman PL"/>
      <w:caps/>
      <w:sz w:val="24"/>
      <w:szCs w:val="20"/>
      <w:lang w:val="en-GB" w:eastAsia="pl-PL"/>
    </w:rPr>
  </w:style>
  <w:style w:type="paragraph" w:customStyle="1" w:styleId="Default">
    <w:name w:val="Default"/>
    <w:rsid w:val="0042696F"/>
    <w:pPr>
      <w:autoSpaceDE w:val="0"/>
      <w:autoSpaceDN w:val="0"/>
      <w:adjustRightInd w:val="0"/>
    </w:pPr>
    <w:rPr>
      <w:rFonts w:ascii="Verdana" w:hAnsi="Verdana" w:cs="Verdana"/>
      <w:color w:val="000000"/>
      <w:sz w:val="24"/>
      <w:szCs w:val="24"/>
      <w:lang w:eastAsia="en-US"/>
    </w:rPr>
  </w:style>
  <w:style w:type="paragraph" w:styleId="Tekstprzypisudolnego">
    <w:name w:val="footnote text"/>
    <w:aliases w:val="Tekst przypisu"/>
    <w:basedOn w:val="Normalny"/>
    <w:link w:val="TekstprzypisudolnegoZnak"/>
    <w:semiHidden/>
    <w:rsid w:val="00F33A76"/>
    <w:pPr>
      <w:spacing w:before="0" w:after="240" w:line="240" w:lineRule="auto"/>
      <w:jc w:val="left"/>
    </w:pPr>
    <w:rPr>
      <w:rFonts w:ascii="Times New Roman" w:eastAsia="Times New Roman" w:hAnsi="Times New Roman"/>
      <w:szCs w:val="20"/>
      <w:lang w:eastAsia="pl-PL"/>
    </w:rPr>
  </w:style>
  <w:style w:type="character" w:customStyle="1" w:styleId="TekstprzypisudolnegoZnak">
    <w:name w:val="Tekst przypisu dolnego Znak"/>
    <w:aliases w:val="Tekst przypisu Znak"/>
    <w:link w:val="Tekstprzypisudolnego"/>
    <w:semiHidden/>
    <w:rsid w:val="00F33A76"/>
    <w:rPr>
      <w:rFonts w:ascii="Times New Roman" w:eastAsia="Times New Roman" w:hAnsi="Times New Roman" w:cs="Times New Roman"/>
      <w:sz w:val="20"/>
      <w:szCs w:val="20"/>
      <w:lang w:eastAsia="pl-PL"/>
    </w:rPr>
  </w:style>
  <w:style w:type="character" w:styleId="Odwoanieprzypisudolnego">
    <w:name w:val="footnote reference"/>
    <w:aliases w:val="Odwołanie przypisu"/>
    <w:semiHidden/>
    <w:rsid w:val="00F33A76"/>
    <w:rPr>
      <w:vertAlign w:val="superscript"/>
    </w:rPr>
  </w:style>
  <w:style w:type="paragraph" w:styleId="Tekstpodstawowy">
    <w:name w:val="Body Text"/>
    <w:basedOn w:val="Normalny"/>
    <w:link w:val="TekstpodstawowyZnak"/>
    <w:semiHidden/>
    <w:rsid w:val="00F33A76"/>
    <w:pPr>
      <w:spacing w:before="0" w:after="120" w:line="240" w:lineRule="auto"/>
    </w:pPr>
    <w:rPr>
      <w:rFonts w:ascii="Arial" w:eastAsia="Times New Roman" w:hAnsi="Arial"/>
      <w:sz w:val="24"/>
      <w:szCs w:val="24"/>
      <w:lang w:eastAsia="pl-PL"/>
    </w:rPr>
  </w:style>
  <w:style w:type="character" w:customStyle="1" w:styleId="TekstpodstawowyZnak">
    <w:name w:val="Tekst podstawowy Znak"/>
    <w:link w:val="Tekstpodstawowy"/>
    <w:semiHidden/>
    <w:rsid w:val="00F33A76"/>
    <w:rPr>
      <w:rFonts w:ascii="Arial" w:eastAsia="Times New Roman" w:hAnsi="Arial" w:cs="Times New Roman"/>
      <w:sz w:val="24"/>
      <w:szCs w:val="24"/>
      <w:lang w:eastAsia="pl-PL"/>
    </w:rPr>
  </w:style>
  <w:style w:type="paragraph" w:customStyle="1" w:styleId="bulety">
    <w:name w:val="bulety"/>
    <w:basedOn w:val="Normalny"/>
    <w:rsid w:val="00F33A76"/>
    <w:pPr>
      <w:spacing w:before="60" w:after="60" w:line="360" w:lineRule="auto"/>
    </w:pPr>
    <w:rPr>
      <w:rFonts w:ascii="Arial" w:eastAsia="Times New Roman" w:hAnsi="Arial"/>
      <w:snapToGrid w:val="0"/>
      <w:sz w:val="24"/>
      <w:szCs w:val="20"/>
      <w:lang w:eastAsia="pl-PL"/>
    </w:rPr>
  </w:style>
  <w:style w:type="character" w:customStyle="1" w:styleId="Nagwek3Znak">
    <w:name w:val="Nagłówek 3 Znak"/>
    <w:link w:val="Nagwek3"/>
    <w:uiPriority w:val="9"/>
    <w:rsid w:val="008A0171"/>
    <w:rPr>
      <w:rFonts w:ascii="Verdana" w:eastAsia="Times New Roman" w:hAnsi="Verdana" w:cs="Times New Roman"/>
      <w:b/>
      <w:bCs/>
      <w:sz w:val="20"/>
    </w:rPr>
  </w:style>
  <w:style w:type="paragraph" w:styleId="Tytu">
    <w:name w:val="Title"/>
    <w:basedOn w:val="Normalny"/>
    <w:next w:val="Normalny"/>
    <w:link w:val="TytuZnak"/>
    <w:uiPriority w:val="10"/>
    <w:qFormat/>
    <w:rsid w:val="008A0171"/>
    <w:pPr>
      <w:pBdr>
        <w:bottom w:val="single" w:sz="8" w:space="4" w:color="4F81BD"/>
      </w:pBdr>
      <w:spacing w:before="0"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8A0171"/>
    <w:rPr>
      <w:rFonts w:ascii="Cambria" w:eastAsia="Times New Roman" w:hAnsi="Cambria" w:cs="Times New Roman"/>
      <w:color w:val="17365D"/>
      <w:spacing w:val="5"/>
      <w:kern w:val="28"/>
      <w:sz w:val="52"/>
      <w:szCs w:val="52"/>
    </w:rPr>
  </w:style>
  <w:style w:type="paragraph" w:customStyle="1" w:styleId="Standardowy2">
    <w:name w:val="Standardowy 2"/>
    <w:basedOn w:val="Normalny"/>
    <w:rsid w:val="0094350D"/>
    <w:pPr>
      <w:spacing w:before="0" w:line="276" w:lineRule="auto"/>
      <w:ind w:firstLine="709"/>
    </w:pPr>
    <w:rPr>
      <w:rFonts w:ascii="Times New Roman" w:eastAsia="Times New Roman" w:hAnsi="Times New Roman"/>
      <w:sz w:val="24"/>
      <w:szCs w:val="20"/>
      <w:lang w:eastAsia="pl-PL"/>
    </w:rPr>
  </w:style>
  <w:style w:type="paragraph" w:customStyle="1" w:styleId="nagwek03">
    <w:name w:val="nagłówek03"/>
    <w:basedOn w:val="Normalny"/>
    <w:rsid w:val="00007F3E"/>
    <w:pPr>
      <w:spacing w:before="0" w:line="240" w:lineRule="auto"/>
      <w:jc w:val="left"/>
    </w:pPr>
    <w:rPr>
      <w:rFonts w:ascii="Times New Roman" w:eastAsia="Times New Roman" w:hAnsi="Times New Roman"/>
      <w:sz w:val="12"/>
      <w:szCs w:val="24"/>
      <w:lang w:eastAsia="pl-PL"/>
    </w:rPr>
  </w:style>
  <w:style w:type="paragraph" w:customStyle="1" w:styleId="Akapitzlist1">
    <w:name w:val="Akapit z listą1"/>
    <w:basedOn w:val="Normalny"/>
    <w:rsid w:val="005155E4"/>
    <w:pPr>
      <w:spacing w:before="0" w:after="200" w:line="276" w:lineRule="auto"/>
      <w:ind w:left="720"/>
      <w:contextualSpacing/>
      <w:jc w:val="left"/>
    </w:pPr>
    <w:rPr>
      <w:rFonts w:ascii="Calibri" w:eastAsia="Times New Roman" w:hAnsi="Calibri"/>
      <w:sz w:val="22"/>
    </w:rPr>
  </w:style>
  <w:style w:type="paragraph" w:styleId="Legenda">
    <w:name w:val="caption"/>
    <w:aliases w:val="Podpis pod rysunkiem,Nagłówek Tabeli,Nag3ówek Tabeli,Naglówek Tabeli,Nag³ówek Tabeli,Legenda Znak,Legenda Znak Znak Znak,Legenda Znak Znak,Legenda Znak Znak Znak Znak,Legenda Znak Znak Znak Znak Znak Znak,Legenda Znak Znak Z Znak"/>
    <w:basedOn w:val="Normalny"/>
    <w:next w:val="Normalny"/>
    <w:qFormat/>
    <w:rsid w:val="00B22A73"/>
    <w:pPr>
      <w:spacing w:after="60" w:line="240" w:lineRule="auto"/>
      <w:jc w:val="left"/>
    </w:pPr>
    <w:rPr>
      <w:rFonts w:eastAsia="Times New Roman"/>
      <w:b/>
      <w:bCs/>
      <w:sz w:val="18"/>
      <w:szCs w:val="20"/>
      <w:lang w:eastAsia="pl-PL"/>
    </w:rPr>
  </w:style>
  <w:style w:type="table" w:styleId="Tabela-Siatka">
    <w:name w:val="Table Grid"/>
    <w:basedOn w:val="Standardowy"/>
    <w:rsid w:val="00D668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D66823"/>
    <w:pPr>
      <w:spacing w:before="0" w:line="240" w:lineRule="auto"/>
      <w:jc w:val="left"/>
    </w:pPr>
    <w:rPr>
      <w:rFonts w:ascii="Times New Roman" w:eastAsia="Times New Roman" w:hAnsi="Times New Roman"/>
      <w:sz w:val="24"/>
      <w:szCs w:val="24"/>
      <w:lang w:eastAsia="pl-PL"/>
    </w:rPr>
  </w:style>
  <w:style w:type="paragraph" w:customStyle="1" w:styleId="textnormal">
    <w:name w:val="text_normal"/>
    <w:basedOn w:val="Normalny"/>
    <w:rsid w:val="00D66823"/>
    <w:pPr>
      <w:spacing w:line="240" w:lineRule="auto"/>
      <w:ind w:left="60" w:right="75"/>
    </w:pPr>
    <w:rPr>
      <w:rFonts w:ascii="Georgia" w:eastAsia="Times New Roman" w:hAnsi="Georgia"/>
      <w:sz w:val="18"/>
      <w:szCs w:val="18"/>
      <w:lang w:eastAsia="pl-PL"/>
    </w:rPr>
  </w:style>
  <w:style w:type="character" w:styleId="Odwoaniedokomentarza">
    <w:name w:val="annotation reference"/>
    <w:uiPriority w:val="99"/>
    <w:semiHidden/>
    <w:rsid w:val="00D66823"/>
    <w:rPr>
      <w:sz w:val="16"/>
      <w:szCs w:val="16"/>
    </w:rPr>
  </w:style>
  <w:style w:type="paragraph" w:styleId="Tekstkomentarza">
    <w:name w:val="annotation text"/>
    <w:basedOn w:val="Normalny"/>
    <w:link w:val="TekstkomentarzaZnak"/>
    <w:uiPriority w:val="99"/>
    <w:semiHidden/>
    <w:rsid w:val="00D66823"/>
    <w:pPr>
      <w:spacing w:before="0" w:line="240" w:lineRule="auto"/>
      <w:jc w:val="left"/>
    </w:pPr>
    <w:rPr>
      <w:rFonts w:ascii="Times New Roman" w:eastAsia="Times New Roman" w:hAnsi="Times New Roman"/>
      <w:szCs w:val="20"/>
      <w:lang w:eastAsia="pl-PL"/>
    </w:rPr>
  </w:style>
  <w:style w:type="character" w:customStyle="1" w:styleId="TekstkomentarzaZnak">
    <w:name w:val="Tekst komentarza Znak"/>
    <w:link w:val="Tekstkomentarza"/>
    <w:uiPriority w:val="99"/>
    <w:semiHidden/>
    <w:rsid w:val="00D668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D66823"/>
    <w:rPr>
      <w:b/>
      <w:bCs/>
    </w:rPr>
  </w:style>
  <w:style w:type="character" w:customStyle="1" w:styleId="TematkomentarzaZnak">
    <w:name w:val="Temat komentarza Znak"/>
    <w:link w:val="Tematkomentarza"/>
    <w:semiHidden/>
    <w:rsid w:val="00D668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D66823"/>
    <w:pPr>
      <w:spacing w:before="0" w:line="240" w:lineRule="auto"/>
      <w:jc w:val="left"/>
    </w:pPr>
    <w:rPr>
      <w:rFonts w:ascii="Tahoma" w:eastAsia="Times New Roman" w:hAnsi="Tahoma"/>
      <w:sz w:val="16"/>
      <w:szCs w:val="16"/>
      <w:lang w:eastAsia="pl-PL"/>
    </w:rPr>
  </w:style>
  <w:style w:type="character" w:customStyle="1" w:styleId="TekstdymkaZnak">
    <w:name w:val="Tekst dymka Znak"/>
    <w:link w:val="Tekstdymka"/>
    <w:semiHidden/>
    <w:rsid w:val="00D66823"/>
    <w:rPr>
      <w:rFonts w:ascii="Tahoma" w:eastAsia="Times New Roman" w:hAnsi="Tahoma" w:cs="Tahoma"/>
      <w:sz w:val="16"/>
      <w:szCs w:val="16"/>
      <w:lang w:eastAsia="pl-PL"/>
    </w:rPr>
  </w:style>
  <w:style w:type="character" w:styleId="Numerstrony">
    <w:name w:val="page number"/>
    <w:basedOn w:val="Domylnaczcionkaakapitu"/>
    <w:rsid w:val="00D66823"/>
  </w:style>
  <w:style w:type="character" w:styleId="Pogrubienie">
    <w:name w:val="Strong"/>
    <w:qFormat/>
    <w:rsid w:val="00D66823"/>
    <w:rPr>
      <w:b/>
      <w:bCs/>
    </w:rPr>
  </w:style>
  <w:style w:type="paragraph" w:customStyle="1" w:styleId="standard">
    <w:name w:val="standard"/>
    <w:basedOn w:val="Normalny"/>
    <w:rsid w:val="001E1056"/>
    <w:pPr>
      <w:tabs>
        <w:tab w:val="left" w:pos="567"/>
      </w:tabs>
      <w:spacing w:before="0" w:line="240" w:lineRule="auto"/>
    </w:pPr>
    <w:rPr>
      <w:rFonts w:ascii="Arial" w:eastAsia="Times New Roman" w:hAnsi="Arial"/>
      <w:sz w:val="22"/>
      <w:lang w:eastAsia="pl-PL"/>
    </w:rPr>
  </w:style>
  <w:style w:type="paragraph" w:customStyle="1" w:styleId="W4pz">
    <w:name w:val="W 4 pz"/>
    <w:basedOn w:val="Normalny"/>
    <w:rsid w:val="00057CED"/>
    <w:pPr>
      <w:numPr>
        <w:numId w:val="3"/>
      </w:numPr>
      <w:tabs>
        <w:tab w:val="left" w:pos="851"/>
      </w:tabs>
      <w:overflowPunct w:val="0"/>
      <w:autoSpaceDE w:val="0"/>
      <w:autoSpaceDN w:val="0"/>
      <w:adjustRightInd w:val="0"/>
      <w:spacing w:before="0" w:after="80" w:line="300" w:lineRule="exact"/>
      <w:textAlignment w:val="baseline"/>
    </w:pPr>
    <w:rPr>
      <w:rFonts w:ascii="Arial" w:eastAsia="Times New Roman" w:hAnsi="Arial"/>
      <w:sz w:val="22"/>
      <w:szCs w:val="20"/>
      <w:lang w:eastAsia="pl-PL"/>
    </w:rPr>
  </w:style>
  <w:style w:type="paragraph" w:customStyle="1" w:styleId="00normalny">
    <w:name w:val="00_normalny"/>
    <w:basedOn w:val="Normalny"/>
    <w:rsid w:val="00EF1951"/>
    <w:pPr>
      <w:suppressAutoHyphens/>
      <w:overflowPunct w:val="0"/>
      <w:autoSpaceDE w:val="0"/>
      <w:spacing w:before="0" w:line="100" w:lineRule="atLeast"/>
      <w:ind w:left="283" w:right="283"/>
      <w:textAlignment w:val="baseline"/>
    </w:pPr>
    <w:rPr>
      <w:rFonts w:ascii="Switzerland_Lightpl" w:eastAsia="Times New Roman" w:hAnsi="Switzerland_Lightpl"/>
      <w:szCs w:val="20"/>
      <w:lang w:eastAsia="ar-SA"/>
    </w:rPr>
  </w:style>
  <w:style w:type="paragraph" w:customStyle="1" w:styleId="WW-Tekstpodstawowy3">
    <w:name w:val="WW-Tekst podstawowy 3"/>
    <w:basedOn w:val="Normalny"/>
    <w:rsid w:val="00C85A6E"/>
    <w:pPr>
      <w:suppressAutoHyphens/>
      <w:spacing w:before="0" w:line="240" w:lineRule="auto"/>
    </w:pPr>
    <w:rPr>
      <w:rFonts w:ascii="Arial" w:eastAsia="Times New Roman" w:hAnsi="Arial"/>
      <w:szCs w:val="20"/>
      <w:lang w:eastAsia="ar-SA"/>
    </w:rPr>
  </w:style>
  <w:style w:type="paragraph" w:styleId="Tekstpodstawowy3">
    <w:name w:val="Body Text 3"/>
    <w:basedOn w:val="Normalny"/>
    <w:link w:val="Tekstpodstawowy3Znak"/>
    <w:uiPriority w:val="99"/>
    <w:semiHidden/>
    <w:unhideWhenUsed/>
    <w:rsid w:val="00C57962"/>
    <w:pPr>
      <w:spacing w:after="120"/>
    </w:pPr>
    <w:rPr>
      <w:sz w:val="16"/>
      <w:szCs w:val="16"/>
    </w:rPr>
  </w:style>
  <w:style w:type="character" w:customStyle="1" w:styleId="Tekstpodstawowy3Znak">
    <w:name w:val="Tekst podstawowy 3 Znak"/>
    <w:link w:val="Tekstpodstawowy3"/>
    <w:uiPriority w:val="99"/>
    <w:semiHidden/>
    <w:rsid w:val="00C57962"/>
    <w:rPr>
      <w:rFonts w:ascii="Verdana" w:hAnsi="Verdana"/>
      <w:sz w:val="16"/>
      <w:szCs w:val="16"/>
      <w:lang w:eastAsia="en-US"/>
    </w:rPr>
  </w:style>
  <w:style w:type="paragraph" w:customStyle="1" w:styleId="StylzwykywcityTimesNewRoman">
    <w:name w:val="Styl zwykły wcięty + Times New Roman"/>
    <w:basedOn w:val="Normalny"/>
    <w:rsid w:val="0086515E"/>
    <w:pPr>
      <w:spacing w:before="0" w:after="60" w:line="360" w:lineRule="auto"/>
    </w:pPr>
    <w:rPr>
      <w:rFonts w:ascii="Times New Roman" w:eastAsia="Times New Roman" w:hAnsi="Times New Roman"/>
      <w:color w:val="000000"/>
      <w:sz w:val="24"/>
      <w:szCs w:val="24"/>
      <w:lang w:eastAsia="pl-PL"/>
    </w:rPr>
  </w:style>
  <w:style w:type="paragraph" w:customStyle="1" w:styleId="Zwyky">
    <w:name w:val="Zwykły"/>
    <w:basedOn w:val="Normalny"/>
    <w:rsid w:val="00BA17F1"/>
    <w:pPr>
      <w:spacing w:before="0" w:line="360" w:lineRule="auto"/>
    </w:pPr>
    <w:rPr>
      <w:rFonts w:ascii="Times New Roman" w:eastAsia="Times New Roman" w:hAnsi="Times New Roman"/>
      <w:sz w:val="24"/>
      <w:szCs w:val="20"/>
      <w:lang w:eastAsia="pl-PL"/>
    </w:rPr>
  </w:style>
  <w:style w:type="paragraph" w:customStyle="1" w:styleId="ww-tekstpodstawowy2">
    <w:name w:val="ww-tekstpodstawowy2"/>
    <w:basedOn w:val="Normalny"/>
    <w:rsid w:val="00D57F55"/>
    <w:pPr>
      <w:spacing w:before="100" w:beforeAutospacing="1" w:after="100" w:afterAutospacing="1" w:line="240" w:lineRule="auto"/>
      <w:jc w:val="left"/>
    </w:pPr>
    <w:rPr>
      <w:rFonts w:ascii="Arial" w:eastAsia="Times New Roman" w:hAnsi="Arial" w:cs="Arial"/>
      <w:color w:val="003333"/>
      <w:sz w:val="18"/>
      <w:szCs w:val="18"/>
      <w:lang w:eastAsia="pl-PL"/>
    </w:rPr>
  </w:style>
  <w:style w:type="character" w:customStyle="1" w:styleId="markedcontent">
    <w:name w:val="markedcontent"/>
    <w:basedOn w:val="Domylnaczcionkaakapitu"/>
    <w:rsid w:val="002735CB"/>
  </w:style>
  <w:style w:type="character" w:customStyle="1" w:styleId="Symbolewypunktowania">
    <w:name w:val="Symbole wypunktowania"/>
    <w:rsid w:val="008B486A"/>
    <w:rPr>
      <w:rFonts w:ascii="StarSymbol" w:eastAsia="StarSymbol" w:hAnsi="StarSymbol" w:cs="StarSymbol"/>
      <w:sz w:val="18"/>
      <w:szCs w:val="18"/>
    </w:rPr>
  </w:style>
</w:styles>
</file>

<file path=word/webSettings.xml><?xml version="1.0" encoding="utf-8"?>
<w:webSettings xmlns:r="http://schemas.openxmlformats.org/officeDocument/2006/relationships" xmlns:w="http://schemas.openxmlformats.org/wordprocessingml/2006/main">
  <w:divs>
    <w:div w:id="271668988">
      <w:bodyDiv w:val="1"/>
      <w:marLeft w:val="0"/>
      <w:marRight w:val="0"/>
      <w:marTop w:val="0"/>
      <w:marBottom w:val="0"/>
      <w:divBdr>
        <w:top w:val="none" w:sz="0" w:space="0" w:color="auto"/>
        <w:left w:val="none" w:sz="0" w:space="0" w:color="auto"/>
        <w:bottom w:val="none" w:sz="0" w:space="0" w:color="auto"/>
        <w:right w:val="none" w:sz="0" w:space="0" w:color="auto"/>
      </w:divBdr>
    </w:div>
    <w:div w:id="1326202581">
      <w:bodyDiv w:val="1"/>
      <w:marLeft w:val="0"/>
      <w:marRight w:val="0"/>
      <w:marTop w:val="0"/>
      <w:marBottom w:val="0"/>
      <w:divBdr>
        <w:top w:val="none" w:sz="0" w:space="0" w:color="auto"/>
        <w:left w:val="none" w:sz="0" w:space="0" w:color="auto"/>
        <w:bottom w:val="none" w:sz="0" w:space="0" w:color="auto"/>
        <w:right w:val="none" w:sz="0" w:space="0" w:color="auto"/>
      </w:divBdr>
      <w:divsChild>
        <w:div w:id="425659071">
          <w:marLeft w:val="0"/>
          <w:marRight w:val="0"/>
          <w:marTop w:val="0"/>
          <w:marBottom w:val="0"/>
          <w:divBdr>
            <w:top w:val="none" w:sz="0" w:space="0" w:color="auto"/>
            <w:left w:val="none" w:sz="0" w:space="0" w:color="auto"/>
            <w:bottom w:val="none" w:sz="0" w:space="0" w:color="auto"/>
            <w:right w:val="none" w:sz="0" w:space="0" w:color="auto"/>
          </w:divBdr>
          <w:divsChild>
            <w:div w:id="242764269">
              <w:marLeft w:val="0"/>
              <w:marRight w:val="0"/>
              <w:marTop w:val="0"/>
              <w:marBottom w:val="0"/>
              <w:divBdr>
                <w:top w:val="none" w:sz="0" w:space="0" w:color="auto"/>
                <w:left w:val="none" w:sz="0" w:space="0" w:color="auto"/>
                <w:bottom w:val="none" w:sz="0" w:space="0" w:color="auto"/>
                <w:right w:val="none" w:sz="0" w:space="0" w:color="auto"/>
              </w:divBdr>
              <w:divsChild>
                <w:div w:id="16431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C5EA1-4B72-4F5C-8353-10027129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32</Pages>
  <Words>10985</Words>
  <Characters>65912</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ZMIANA MIEJSCOWEGO PLANU ZAGOSPODAROWANIA</vt:lpstr>
    </vt:vector>
  </TitlesOfParts>
  <Company>TOSHIBA</Company>
  <LinksUpToDate>false</LinksUpToDate>
  <CharactersWithSpaces>76744</CharactersWithSpaces>
  <SharedDoc>false</SharedDoc>
  <HLinks>
    <vt:vector size="144" baseType="variant">
      <vt:variant>
        <vt:i4>1900549</vt:i4>
      </vt:variant>
      <vt:variant>
        <vt:i4>147</vt:i4>
      </vt:variant>
      <vt:variant>
        <vt:i4>0</vt:i4>
      </vt:variant>
      <vt:variant>
        <vt:i4>5</vt:i4>
      </vt:variant>
      <vt:variant>
        <vt:lpwstr>http://maps.geoportal.gov.pl/</vt:lpwstr>
      </vt:variant>
      <vt:variant>
        <vt:lpwstr/>
      </vt:variant>
      <vt:variant>
        <vt:i4>1900549</vt:i4>
      </vt:variant>
      <vt:variant>
        <vt:i4>141</vt:i4>
      </vt:variant>
      <vt:variant>
        <vt:i4>0</vt:i4>
      </vt:variant>
      <vt:variant>
        <vt:i4>5</vt:i4>
      </vt:variant>
      <vt:variant>
        <vt:lpwstr>http://maps.geoportal.gov.pl/</vt:lpwstr>
      </vt:variant>
      <vt:variant>
        <vt:lpwstr/>
      </vt:variant>
      <vt:variant>
        <vt:i4>1900549</vt:i4>
      </vt:variant>
      <vt:variant>
        <vt:i4>135</vt:i4>
      </vt:variant>
      <vt:variant>
        <vt:i4>0</vt:i4>
      </vt:variant>
      <vt:variant>
        <vt:i4>5</vt:i4>
      </vt:variant>
      <vt:variant>
        <vt:lpwstr>http://maps.geoportal.gov.pl/</vt:lpwstr>
      </vt:variant>
      <vt:variant>
        <vt:lpwstr/>
      </vt:variant>
      <vt:variant>
        <vt:i4>1900549</vt:i4>
      </vt:variant>
      <vt:variant>
        <vt:i4>129</vt:i4>
      </vt:variant>
      <vt:variant>
        <vt:i4>0</vt:i4>
      </vt:variant>
      <vt:variant>
        <vt:i4>5</vt:i4>
      </vt:variant>
      <vt:variant>
        <vt:lpwstr>http://maps.geoportal.gov.pl/</vt:lpwstr>
      </vt:variant>
      <vt:variant>
        <vt:lpwstr/>
      </vt:variant>
      <vt:variant>
        <vt:i4>1900549</vt:i4>
      </vt:variant>
      <vt:variant>
        <vt:i4>120</vt:i4>
      </vt:variant>
      <vt:variant>
        <vt:i4>0</vt:i4>
      </vt:variant>
      <vt:variant>
        <vt:i4>5</vt:i4>
      </vt:variant>
      <vt:variant>
        <vt:lpwstr>http://maps.geoportal.gov.pl/</vt:lpwstr>
      </vt:variant>
      <vt:variant>
        <vt:lpwstr/>
      </vt:variant>
      <vt:variant>
        <vt:i4>2031670</vt:i4>
      </vt:variant>
      <vt:variant>
        <vt:i4>110</vt:i4>
      </vt:variant>
      <vt:variant>
        <vt:i4>0</vt:i4>
      </vt:variant>
      <vt:variant>
        <vt:i4>5</vt:i4>
      </vt:variant>
      <vt:variant>
        <vt:lpwstr/>
      </vt:variant>
      <vt:variant>
        <vt:lpwstr>_Toc462039374</vt:lpwstr>
      </vt:variant>
      <vt:variant>
        <vt:i4>2031670</vt:i4>
      </vt:variant>
      <vt:variant>
        <vt:i4>104</vt:i4>
      </vt:variant>
      <vt:variant>
        <vt:i4>0</vt:i4>
      </vt:variant>
      <vt:variant>
        <vt:i4>5</vt:i4>
      </vt:variant>
      <vt:variant>
        <vt:lpwstr/>
      </vt:variant>
      <vt:variant>
        <vt:lpwstr>_Toc462039373</vt:lpwstr>
      </vt:variant>
      <vt:variant>
        <vt:i4>2031670</vt:i4>
      </vt:variant>
      <vt:variant>
        <vt:i4>98</vt:i4>
      </vt:variant>
      <vt:variant>
        <vt:i4>0</vt:i4>
      </vt:variant>
      <vt:variant>
        <vt:i4>5</vt:i4>
      </vt:variant>
      <vt:variant>
        <vt:lpwstr/>
      </vt:variant>
      <vt:variant>
        <vt:lpwstr>_Toc462039372</vt:lpwstr>
      </vt:variant>
      <vt:variant>
        <vt:i4>2031670</vt:i4>
      </vt:variant>
      <vt:variant>
        <vt:i4>92</vt:i4>
      </vt:variant>
      <vt:variant>
        <vt:i4>0</vt:i4>
      </vt:variant>
      <vt:variant>
        <vt:i4>5</vt:i4>
      </vt:variant>
      <vt:variant>
        <vt:lpwstr/>
      </vt:variant>
      <vt:variant>
        <vt:lpwstr>_Toc462039371</vt:lpwstr>
      </vt:variant>
      <vt:variant>
        <vt:i4>2031670</vt:i4>
      </vt:variant>
      <vt:variant>
        <vt:i4>86</vt:i4>
      </vt:variant>
      <vt:variant>
        <vt:i4>0</vt:i4>
      </vt:variant>
      <vt:variant>
        <vt:i4>5</vt:i4>
      </vt:variant>
      <vt:variant>
        <vt:lpwstr/>
      </vt:variant>
      <vt:variant>
        <vt:lpwstr>_Toc462039370</vt:lpwstr>
      </vt:variant>
      <vt:variant>
        <vt:i4>1966134</vt:i4>
      </vt:variant>
      <vt:variant>
        <vt:i4>80</vt:i4>
      </vt:variant>
      <vt:variant>
        <vt:i4>0</vt:i4>
      </vt:variant>
      <vt:variant>
        <vt:i4>5</vt:i4>
      </vt:variant>
      <vt:variant>
        <vt:lpwstr/>
      </vt:variant>
      <vt:variant>
        <vt:lpwstr>_Toc462039369</vt:lpwstr>
      </vt:variant>
      <vt:variant>
        <vt:i4>1966134</vt:i4>
      </vt:variant>
      <vt:variant>
        <vt:i4>74</vt:i4>
      </vt:variant>
      <vt:variant>
        <vt:i4>0</vt:i4>
      </vt:variant>
      <vt:variant>
        <vt:i4>5</vt:i4>
      </vt:variant>
      <vt:variant>
        <vt:lpwstr/>
      </vt:variant>
      <vt:variant>
        <vt:lpwstr>_Toc462039368</vt:lpwstr>
      </vt:variant>
      <vt:variant>
        <vt:i4>1966134</vt:i4>
      </vt:variant>
      <vt:variant>
        <vt:i4>68</vt:i4>
      </vt:variant>
      <vt:variant>
        <vt:i4>0</vt:i4>
      </vt:variant>
      <vt:variant>
        <vt:i4>5</vt:i4>
      </vt:variant>
      <vt:variant>
        <vt:lpwstr/>
      </vt:variant>
      <vt:variant>
        <vt:lpwstr>_Toc462039367</vt:lpwstr>
      </vt:variant>
      <vt:variant>
        <vt:i4>1966134</vt:i4>
      </vt:variant>
      <vt:variant>
        <vt:i4>62</vt:i4>
      </vt:variant>
      <vt:variant>
        <vt:i4>0</vt:i4>
      </vt:variant>
      <vt:variant>
        <vt:i4>5</vt:i4>
      </vt:variant>
      <vt:variant>
        <vt:lpwstr/>
      </vt:variant>
      <vt:variant>
        <vt:lpwstr>_Toc462039366</vt:lpwstr>
      </vt:variant>
      <vt:variant>
        <vt:i4>1966134</vt:i4>
      </vt:variant>
      <vt:variant>
        <vt:i4>56</vt:i4>
      </vt:variant>
      <vt:variant>
        <vt:i4>0</vt:i4>
      </vt:variant>
      <vt:variant>
        <vt:i4>5</vt:i4>
      </vt:variant>
      <vt:variant>
        <vt:lpwstr/>
      </vt:variant>
      <vt:variant>
        <vt:lpwstr>_Toc462039365</vt:lpwstr>
      </vt:variant>
      <vt:variant>
        <vt:i4>1966134</vt:i4>
      </vt:variant>
      <vt:variant>
        <vt:i4>50</vt:i4>
      </vt:variant>
      <vt:variant>
        <vt:i4>0</vt:i4>
      </vt:variant>
      <vt:variant>
        <vt:i4>5</vt:i4>
      </vt:variant>
      <vt:variant>
        <vt:lpwstr/>
      </vt:variant>
      <vt:variant>
        <vt:lpwstr>_Toc462039364</vt:lpwstr>
      </vt:variant>
      <vt:variant>
        <vt:i4>1966134</vt:i4>
      </vt:variant>
      <vt:variant>
        <vt:i4>44</vt:i4>
      </vt:variant>
      <vt:variant>
        <vt:i4>0</vt:i4>
      </vt:variant>
      <vt:variant>
        <vt:i4>5</vt:i4>
      </vt:variant>
      <vt:variant>
        <vt:lpwstr/>
      </vt:variant>
      <vt:variant>
        <vt:lpwstr>_Toc462039363</vt:lpwstr>
      </vt:variant>
      <vt:variant>
        <vt:i4>1966134</vt:i4>
      </vt:variant>
      <vt:variant>
        <vt:i4>38</vt:i4>
      </vt:variant>
      <vt:variant>
        <vt:i4>0</vt:i4>
      </vt:variant>
      <vt:variant>
        <vt:i4>5</vt:i4>
      </vt:variant>
      <vt:variant>
        <vt:lpwstr/>
      </vt:variant>
      <vt:variant>
        <vt:lpwstr>_Toc462039362</vt:lpwstr>
      </vt:variant>
      <vt:variant>
        <vt:i4>1966134</vt:i4>
      </vt:variant>
      <vt:variant>
        <vt:i4>32</vt:i4>
      </vt:variant>
      <vt:variant>
        <vt:i4>0</vt:i4>
      </vt:variant>
      <vt:variant>
        <vt:i4>5</vt:i4>
      </vt:variant>
      <vt:variant>
        <vt:lpwstr/>
      </vt:variant>
      <vt:variant>
        <vt:lpwstr>_Toc462039361</vt:lpwstr>
      </vt:variant>
      <vt:variant>
        <vt:i4>1966134</vt:i4>
      </vt:variant>
      <vt:variant>
        <vt:i4>26</vt:i4>
      </vt:variant>
      <vt:variant>
        <vt:i4>0</vt:i4>
      </vt:variant>
      <vt:variant>
        <vt:i4>5</vt:i4>
      </vt:variant>
      <vt:variant>
        <vt:lpwstr/>
      </vt:variant>
      <vt:variant>
        <vt:lpwstr>_Toc462039360</vt:lpwstr>
      </vt:variant>
      <vt:variant>
        <vt:i4>1900598</vt:i4>
      </vt:variant>
      <vt:variant>
        <vt:i4>20</vt:i4>
      </vt:variant>
      <vt:variant>
        <vt:i4>0</vt:i4>
      </vt:variant>
      <vt:variant>
        <vt:i4>5</vt:i4>
      </vt:variant>
      <vt:variant>
        <vt:lpwstr/>
      </vt:variant>
      <vt:variant>
        <vt:lpwstr>_Toc462039359</vt:lpwstr>
      </vt:variant>
      <vt:variant>
        <vt:i4>1900598</vt:i4>
      </vt:variant>
      <vt:variant>
        <vt:i4>14</vt:i4>
      </vt:variant>
      <vt:variant>
        <vt:i4>0</vt:i4>
      </vt:variant>
      <vt:variant>
        <vt:i4>5</vt:i4>
      </vt:variant>
      <vt:variant>
        <vt:lpwstr/>
      </vt:variant>
      <vt:variant>
        <vt:lpwstr>_Toc462039358</vt:lpwstr>
      </vt:variant>
      <vt:variant>
        <vt:i4>1900598</vt:i4>
      </vt:variant>
      <vt:variant>
        <vt:i4>8</vt:i4>
      </vt:variant>
      <vt:variant>
        <vt:i4>0</vt:i4>
      </vt:variant>
      <vt:variant>
        <vt:i4>5</vt:i4>
      </vt:variant>
      <vt:variant>
        <vt:lpwstr/>
      </vt:variant>
      <vt:variant>
        <vt:lpwstr>_Toc462039357</vt:lpwstr>
      </vt:variant>
      <vt:variant>
        <vt:i4>1900598</vt:i4>
      </vt:variant>
      <vt:variant>
        <vt:i4>2</vt:i4>
      </vt:variant>
      <vt:variant>
        <vt:i4>0</vt:i4>
      </vt:variant>
      <vt:variant>
        <vt:i4>5</vt:i4>
      </vt:variant>
      <vt:variant>
        <vt:lpwstr/>
      </vt:variant>
      <vt:variant>
        <vt:lpwstr>_Toc462039356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MIEJSCOWEGO PLANU ZAGOSPODAROWANIA</dc:title>
  <dc:creator>Wektor</dc:creator>
  <cp:lastModifiedBy>Bożena</cp:lastModifiedBy>
  <cp:revision>31</cp:revision>
  <cp:lastPrinted>2023-04-04T19:21:00Z</cp:lastPrinted>
  <dcterms:created xsi:type="dcterms:W3CDTF">2023-03-01T14:10:00Z</dcterms:created>
  <dcterms:modified xsi:type="dcterms:W3CDTF">2023-06-01T09:01:00Z</dcterms:modified>
</cp:coreProperties>
</file>